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CA" w:rsidDel="00D13B67" w:rsidRDefault="000D6BF5" w:rsidP="000D6BF5">
      <w:pPr>
        <w:spacing w:line="680" w:lineRule="exact"/>
        <w:jc w:val="center"/>
        <w:rPr>
          <w:ins w:id="0" w:author="微软用户" w:date="2021-01-06T16:43:00Z"/>
          <w:del w:id="1" w:author="李根" w:date="2021-01-07T15:07:00Z"/>
          <w:rFonts w:ascii="方正小标宋_GBK" w:eastAsia="方正小标宋_GBK" w:hAnsi="方正小标宋_GBK"/>
          <w:sz w:val="44"/>
          <w:szCs w:val="44"/>
        </w:rPr>
      </w:pPr>
      <w:del w:id="2" w:author="李根" w:date="2021-01-07T15:07:00Z">
        <w:r w:rsidDel="00D13B67">
          <w:rPr>
            <w:rFonts w:ascii="方正小标宋_GBK" w:eastAsia="方正小标宋_GBK" w:hAnsi="方正小标宋_GBK"/>
            <w:sz w:val="44"/>
            <w:szCs w:val="44"/>
          </w:rPr>
          <w:delText>关于对</w:delText>
        </w:r>
        <w:r w:rsidDel="00D13B67">
          <w:rPr>
            <w:rFonts w:ascii="方正小标宋_GBK" w:eastAsia="方正小标宋_GBK" w:hAnsi="方正小标宋_GBK"/>
            <w:sz w:val="44"/>
            <w:szCs w:val="44"/>
          </w:rPr>
          <w:delText>全省市场监管系统先进集体</w:delText>
        </w:r>
      </w:del>
    </w:p>
    <w:p w:rsidR="000D6BF5" w:rsidDel="00D13B67" w:rsidRDefault="000D6BF5" w:rsidP="000D6BF5">
      <w:pPr>
        <w:spacing w:line="680" w:lineRule="exact"/>
        <w:jc w:val="center"/>
        <w:rPr>
          <w:del w:id="3" w:author="李根" w:date="2021-01-07T15:07:00Z"/>
          <w:rFonts w:ascii="方正小标宋_GBK" w:eastAsia="方正小标宋_GBK" w:hAnsi="方正小标宋_GBK"/>
          <w:sz w:val="44"/>
          <w:szCs w:val="44"/>
        </w:rPr>
      </w:pPr>
      <w:del w:id="4" w:author="李根" w:date="2021-01-07T15:07:00Z">
        <w:r w:rsidDel="00D13B67">
          <w:rPr>
            <w:rFonts w:ascii="方正小标宋_GBK" w:eastAsia="方正小标宋_GBK" w:hAnsi="方正小标宋_GBK"/>
            <w:sz w:val="44"/>
            <w:szCs w:val="44"/>
          </w:rPr>
          <w:delText>和先进工作者拟表彰对象</w:delText>
        </w:r>
        <w:r w:rsidDel="00D13B67">
          <w:rPr>
            <w:rFonts w:ascii="方正小标宋_GBK" w:eastAsia="方正小标宋_GBK" w:hAnsi="方正小标宋_GBK"/>
            <w:sz w:val="44"/>
            <w:szCs w:val="44"/>
          </w:rPr>
          <w:delText>进行</w:delText>
        </w:r>
        <w:r w:rsidDel="00D13B67">
          <w:rPr>
            <w:rFonts w:ascii="方正小标宋_GBK" w:eastAsia="方正小标宋_GBK" w:hAnsi="方正小标宋_GBK"/>
            <w:sz w:val="44"/>
            <w:szCs w:val="44"/>
          </w:rPr>
          <w:delText>公示</w:delText>
        </w:r>
        <w:r w:rsidDel="00D13B67">
          <w:rPr>
            <w:rFonts w:ascii="方正小标宋_GBK" w:eastAsia="方正小标宋_GBK" w:hAnsi="方正小标宋_GBK"/>
            <w:sz w:val="44"/>
            <w:szCs w:val="44"/>
          </w:rPr>
          <w:delText>的公告</w:delText>
        </w:r>
      </w:del>
    </w:p>
    <w:p w:rsidR="000D6BF5" w:rsidDel="00D13B67" w:rsidRDefault="000D6BF5" w:rsidP="000D6BF5">
      <w:pPr>
        <w:spacing w:line="680" w:lineRule="exact"/>
        <w:jc w:val="center"/>
        <w:rPr>
          <w:del w:id="5" w:author="李根" w:date="2021-01-07T15:07:00Z"/>
          <w:rFonts w:ascii="方正小标宋_GBK" w:eastAsia="方正小标宋_GBK" w:hAnsi="方正小标宋_GBK"/>
          <w:sz w:val="44"/>
          <w:szCs w:val="44"/>
        </w:rPr>
      </w:pPr>
    </w:p>
    <w:p w:rsidR="00000000" w:rsidDel="00D13B67" w:rsidRDefault="000D6BF5">
      <w:pPr>
        <w:spacing w:line="560" w:lineRule="exact"/>
        <w:ind w:firstLineChars="200" w:firstLine="640"/>
        <w:rPr>
          <w:del w:id="6" w:author="李根" w:date="2021-01-07T15:07:00Z"/>
          <w:rFonts w:ascii="方正仿宋_GBK" w:eastAsia="方正仿宋_GBK" w:hAnsi="Calibri" w:cs="Times New Roman"/>
          <w:sz w:val="32"/>
          <w:szCs w:val="32"/>
        </w:rPr>
        <w:pPrChange w:id="7" w:author="王倩" w:date="2021-01-06T17:10:00Z">
          <w:pPr>
            <w:spacing w:line="460" w:lineRule="exact"/>
            <w:ind w:firstLineChars="200" w:firstLine="640"/>
          </w:pPr>
        </w:pPrChange>
      </w:pPr>
      <w:del w:id="8" w:author="李根" w:date="2021-01-07T15:07:00Z">
        <w:r w:rsidDel="00D13B67">
          <w:rPr>
            <w:rFonts w:ascii="方正仿宋_GBK" w:eastAsia="方正仿宋_GBK" w:hAnsi="方正小标宋_GBK" w:cs="Times New Roman" w:hint="eastAsia"/>
            <w:sz w:val="32"/>
            <w:szCs w:val="32"/>
          </w:rPr>
          <w:delText>根据</w:delText>
        </w:r>
        <w:r w:rsidRPr="008C3A55" w:rsidDel="00D13B67">
          <w:rPr>
            <w:rFonts w:ascii="方正仿宋_GBK" w:eastAsia="方正仿宋_GBK" w:hAnsi="Calibri" w:cs="Times New Roman" w:hint="eastAsia"/>
            <w:sz w:val="32"/>
            <w:szCs w:val="32"/>
          </w:rPr>
          <w:delText>《省人力资源社会保障厅省市场监管局关于评选表彰全省市场监管系统先进集体和先进工作者的通知》（苏人社发〔</w:delText>
        </w:r>
        <w:r w:rsidRPr="008C3A55" w:rsidDel="00D13B67">
          <w:rPr>
            <w:rFonts w:ascii="Times New Roman" w:eastAsia="方正仿宋_GBK" w:hAnsi="Times New Roman" w:cs="Times New Roman"/>
            <w:sz w:val="32"/>
            <w:szCs w:val="32"/>
          </w:rPr>
          <w:delText>2020</w:delText>
        </w:r>
        <w:r w:rsidRPr="008C3A55" w:rsidDel="00D13B67">
          <w:rPr>
            <w:rFonts w:ascii="方正仿宋_GBK" w:eastAsia="方正仿宋_GBK" w:hAnsi="Calibri" w:cs="Times New Roman" w:hint="eastAsia"/>
            <w:sz w:val="32"/>
            <w:szCs w:val="32"/>
          </w:rPr>
          <w:delText>〕</w:delText>
        </w:r>
        <w:r w:rsidRPr="008C3A55" w:rsidDel="00D13B67">
          <w:rPr>
            <w:rFonts w:ascii="Times New Roman" w:eastAsia="方正仿宋_GBK" w:hAnsi="Times New Roman" w:cs="Times New Roman"/>
            <w:sz w:val="32"/>
            <w:szCs w:val="32"/>
          </w:rPr>
          <w:delText>126</w:delText>
        </w:r>
        <w:r w:rsidRPr="008C3A55" w:rsidDel="00D13B67">
          <w:rPr>
            <w:rFonts w:ascii="方正仿宋_GBK" w:eastAsia="方正仿宋_GBK" w:hAnsi="Calibri" w:cs="Times New Roman" w:hint="eastAsia"/>
            <w:sz w:val="32"/>
            <w:szCs w:val="32"/>
          </w:rPr>
          <w:delText>号），经全省</w:delText>
        </w:r>
        <w:r w:rsidDel="00D13B67">
          <w:rPr>
            <w:rFonts w:ascii="方正仿宋_GBK" w:eastAsia="方正仿宋_GBK" w:hAnsi="Calibri" w:cs="Times New Roman" w:hint="eastAsia"/>
            <w:sz w:val="32"/>
            <w:szCs w:val="32"/>
          </w:rPr>
          <w:delText>各级人力资源社会保障部门、市场监管部门逐级推荐评选，全省市场监管</w:delText>
        </w:r>
        <w:r w:rsidRPr="008C3A55" w:rsidDel="00D13B67">
          <w:rPr>
            <w:rFonts w:ascii="方正仿宋_GBK" w:eastAsia="方正仿宋_GBK" w:hAnsi="Calibri" w:cs="Times New Roman" w:hint="eastAsia"/>
            <w:sz w:val="32"/>
            <w:szCs w:val="32"/>
          </w:rPr>
          <w:delText>系统先进集体和先进工作者评选表彰工作领导小组</w:delText>
        </w:r>
        <w:r w:rsidDel="00D13B67">
          <w:rPr>
            <w:rFonts w:ascii="方正仿宋_GBK" w:eastAsia="方正仿宋_GBK" w:hAnsi="Calibri" w:cs="Times New Roman" w:hint="eastAsia"/>
            <w:sz w:val="32"/>
            <w:szCs w:val="32"/>
          </w:rPr>
          <w:delText>研究</w:delText>
        </w:r>
        <w:r w:rsidRPr="008C3A55" w:rsidDel="00D13B67">
          <w:rPr>
            <w:rFonts w:ascii="方正仿宋_GBK" w:eastAsia="方正仿宋_GBK" w:hAnsi="Calibri" w:cs="Times New Roman" w:hint="eastAsia"/>
            <w:sz w:val="32"/>
            <w:szCs w:val="32"/>
          </w:rPr>
          <w:delText>，</w:delText>
        </w:r>
        <w:r w:rsidDel="00D13B67">
          <w:rPr>
            <w:rFonts w:ascii="方正仿宋_GBK" w:eastAsia="方正仿宋_GBK" w:hAnsi="Calibri" w:cs="Times New Roman" w:hint="eastAsia"/>
            <w:sz w:val="32"/>
            <w:szCs w:val="32"/>
          </w:rPr>
          <w:delText>拟表彰</w:delText>
        </w:r>
        <w:r w:rsidR="004471B0" w:rsidDel="00D13B67">
          <w:rPr>
            <w:rFonts w:ascii="方正仿宋_GBK" w:eastAsia="方正仿宋_GBK" w:hint="eastAsia"/>
            <w:sz w:val="32"/>
            <w:szCs w:val="32"/>
          </w:rPr>
          <w:delText>省市场监管局办公室等全省市场监管系统先进集体120个，夏海涛等</w:delText>
        </w:r>
        <w:r w:rsidDel="00D13B67">
          <w:rPr>
            <w:rFonts w:ascii="方正仿宋_GBK" w:eastAsia="方正仿宋_GBK" w:hAnsi="Calibri" w:cs="Times New Roman" w:hint="eastAsia"/>
            <w:sz w:val="32"/>
            <w:szCs w:val="32"/>
          </w:rPr>
          <w:delText>全省市场监管系统先进工作者150名。</w:delText>
        </w:r>
      </w:del>
    </w:p>
    <w:p w:rsidR="00000000" w:rsidDel="00D13B67" w:rsidRDefault="000D6BF5">
      <w:pPr>
        <w:spacing w:line="560" w:lineRule="exact"/>
        <w:ind w:firstLineChars="200" w:firstLine="640"/>
        <w:rPr>
          <w:ins w:id="9" w:author="微软用户" w:date="2021-01-06T16:45:00Z"/>
          <w:del w:id="10" w:author="李根" w:date="2021-01-07T15:07:00Z"/>
          <w:rFonts w:ascii="方正仿宋_GBK" w:eastAsia="方正仿宋_GBK" w:hAnsi="方正小标宋_GBK" w:cs="Times New Roman"/>
          <w:sz w:val="32"/>
          <w:szCs w:val="32"/>
        </w:rPr>
        <w:pPrChange w:id="11" w:author="王倩" w:date="2021-01-06T17:10:00Z">
          <w:pPr>
            <w:spacing w:line="460" w:lineRule="exact"/>
            <w:ind w:firstLineChars="200" w:firstLine="640"/>
          </w:pPr>
        </w:pPrChange>
      </w:pPr>
      <w:del w:id="12" w:author="李根" w:date="2021-01-07T15:07:00Z">
        <w:r w:rsidDel="00D13B67">
          <w:rPr>
            <w:rFonts w:ascii="方正仿宋_GBK" w:eastAsia="方正仿宋_GBK" w:hAnsi="Calibri" w:cs="Times New Roman" w:hint="eastAsia"/>
            <w:sz w:val="32"/>
            <w:szCs w:val="32"/>
          </w:rPr>
          <w:delText>为充分发扬民主、广泛听取意见、接受社会监督，现就拟表彰对象进行</w:delText>
        </w:r>
        <w:r w:rsidDel="00D13B67">
          <w:rPr>
            <w:rFonts w:ascii="方正仿宋_GBK" w:eastAsia="方正仿宋_GBK" w:hAnsi="Calibri" w:cs="Times New Roman" w:hint="eastAsia"/>
            <w:sz w:val="32"/>
            <w:szCs w:val="32"/>
          </w:rPr>
          <w:delText>全省</w:delText>
        </w:r>
        <w:r w:rsidDel="00D13B67">
          <w:rPr>
            <w:rFonts w:ascii="方正仿宋_GBK" w:eastAsia="方正仿宋_GBK" w:hAnsi="Calibri" w:cs="Times New Roman" w:hint="eastAsia"/>
            <w:sz w:val="32"/>
            <w:szCs w:val="32"/>
          </w:rPr>
          <w:delText>公示，公示期为2021年1月</w:delText>
        </w:r>
      </w:del>
      <w:ins w:id="13" w:author="王倩" w:date="2021-01-06T17:13:00Z">
        <w:del w:id="14" w:author="李根" w:date="2021-01-07T15:07:00Z">
          <w:r w:rsidR="004043A1" w:rsidDel="00D13B67">
            <w:rPr>
              <w:rFonts w:ascii="方正仿宋_GBK" w:eastAsia="方正仿宋_GBK" w:hAnsi="Calibri" w:cs="Times New Roman" w:hint="eastAsia"/>
              <w:sz w:val="32"/>
              <w:szCs w:val="32"/>
            </w:rPr>
            <w:delText>7</w:delText>
          </w:r>
        </w:del>
      </w:ins>
      <w:del w:id="15" w:author="李根" w:date="2021-01-07T15:07:00Z">
        <w:r w:rsidDel="00D13B67">
          <w:rPr>
            <w:rFonts w:ascii="方正仿宋_GBK" w:eastAsia="方正仿宋_GBK" w:hAnsi="Calibri" w:cs="Times New Roman" w:hint="eastAsia"/>
            <w:sz w:val="32"/>
            <w:szCs w:val="32"/>
          </w:rPr>
          <w:delText>6</w:delText>
        </w:r>
        <w:r w:rsidDel="00D13B67">
          <w:rPr>
            <w:rFonts w:ascii="方正仿宋_GBK" w:eastAsia="方正仿宋_GBK" w:hAnsi="Calibri" w:cs="Times New Roman" w:hint="eastAsia"/>
            <w:sz w:val="32"/>
            <w:szCs w:val="32"/>
          </w:rPr>
          <w:delText>日至1</w:delText>
        </w:r>
      </w:del>
      <w:ins w:id="16" w:author="王倩" w:date="2021-01-06T17:13:00Z">
        <w:del w:id="17" w:author="李根" w:date="2021-01-07T15:07:00Z">
          <w:r w:rsidR="004043A1" w:rsidDel="00D13B67">
            <w:rPr>
              <w:rFonts w:ascii="方正仿宋_GBK" w:eastAsia="方正仿宋_GBK" w:hAnsi="Calibri" w:cs="Times New Roman" w:hint="eastAsia"/>
              <w:sz w:val="32"/>
              <w:szCs w:val="32"/>
            </w:rPr>
            <w:delText>3</w:delText>
          </w:r>
        </w:del>
      </w:ins>
      <w:del w:id="18" w:author="李根" w:date="2021-01-07T15:07:00Z">
        <w:r w:rsidDel="00D13B67">
          <w:rPr>
            <w:rFonts w:ascii="方正仿宋_GBK" w:eastAsia="方正仿宋_GBK" w:hAnsi="Calibri" w:cs="Times New Roman" w:hint="eastAsia"/>
            <w:sz w:val="32"/>
            <w:szCs w:val="32"/>
          </w:rPr>
          <w:delText>2</w:delText>
        </w:r>
        <w:r w:rsidDel="00D13B67">
          <w:rPr>
            <w:rFonts w:ascii="方正仿宋_GBK" w:eastAsia="方正仿宋_GBK" w:hAnsi="Calibri" w:cs="Times New Roman" w:hint="eastAsia"/>
            <w:sz w:val="32"/>
            <w:szCs w:val="32"/>
          </w:rPr>
          <w:delText>日。如对拟表彰对象有异议，请于公示期内向全省市场监管</w:delText>
        </w:r>
        <w:r w:rsidRPr="008C3A55" w:rsidDel="00D13B67">
          <w:rPr>
            <w:rFonts w:ascii="方正仿宋_GBK" w:eastAsia="方正仿宋_GBK" w:hAnsi="Calibri" w:cs="Times New Roman" w:hint="eastAsia"/>
            <w:sz w:val="32"/>
            <w:szCs w:val="32"/>
          </w:rPr>
          <w:delText>系统先进集体和先进工作者评选表彰工作领导小组</w:delText>
        </w:r>
        <w:r w:rsidDel="00D13B67">
          <w:rPr>
            <w:rFonts w:ascii="方正仿宋_GBK" w:eastAsia="方正仿宋_GBK" w:hAnsi="Calibri" w:cs="Times New Roman" w:hint="eastAsia"/>
            <w:sz w:val="32"/>
            <w:szCs w:val="32"/>
          </w:rPr>
          <w:delText>办公室反映，</w:delText>
        </w:r>
        <w:r w:rsidRPr="002F29C0" w:rsidDel="00D13B67">
          <w:rPr>
            <w:rFonts w:ascii="方正仿宋_GBK" w:eastAsia="方正仿宋_GBK" w:hAnsi="方正小标宋_GBK" w:cs="Times New Roman" w:hint="eastAsia"/>
            <w:sz w:val="32"/>
            <w:szCs w:val="32"/>
          </w:rPr>
          <w:delText>反映问题要实事求是，电话和信函应告知真实姓名。</w:delText>
        </w:r>
      </w:del>
    </w:p>
    <w:p w:rsidR="00000000" w:rsidDel="00D13B67" w:rsidRDefault="00CE5C2D">
      <w:pPr>
        <w:spacing w:line="560" w:lineRule="exact"/>
        <w:ind w:firstLineChars="200" w:firstLine="640"/>
        <w:rPr>
          <w:del w:id="19" w:author="李根" w:date="2021-01-07T15:07:00Z"/>
          <w:rFonts w:ascii="方正小标宋_GBK" w:eastAsia="方正小标宋_GBK" w:hAnsi="方正小标宋_GBK" w:cs="Times New Roman"/>
          <w:sz w:val="44"/>
          <w:szCs w:val="44"/>
        </w:rPr>
        <w:pPrChange w:id="20" w:author="王倩" w:date="2021-01-06T17:10:00Z">
          <w:pPr>
            <w:spacing w:line="460" w:lineRule="exact"/>
            <w:ind w:firstLineChars="200" w:firstLine="640"/>
          </w:pPr>
        </w:pPrChange>
      </w:pPr>
      <w:ins w:id="21" w:author="微软用户" w:date="2021-01-06T16:45:00Z">
        <w:del w:id="22" w:author="李根" w:date="2021-01-07T15:07:00Z">
          <w:r w:rsidDel="00D13B67">
            <w:rPr>
              <w:rFonts w:ascii="方正仿宋_GBK" w:eastAsia="方正仿宋_GBK" w:hAnsi="方正小标宋_GBK" w:cs="Times New Roman" w:hint="eastAsia"/>
              <w:sz w:val="32"/>
              <w:szCs w:val="32"/>
            </w:rPr>
            <w:delText>省市场监管局：</w:delText>
          </w:r>
        </w:del>
      </w:ins>
    </w:p>
    <w:p w:rsidR="00000000" w:rsidDel="00D13B67" w:rsidRDefault="000D6BF5">
      <w:pPr>
        <w:spacing w:line="560" w:lineRule="exact"/>
        <w:ind w:firstLineChars="200" w:firstLine="640"/>
        <w:rPr>
          <w:ins w:id="23" w:author="微软用户" w:date="2021-01-06T16:46:00Z"/>
          <w:del w:id="24" w:author="李根" w:date="2021-01-07T15:07:00Z"/>
          <w:rFonts w:ascii="方正仿宋_GBK" w:eastAsia="方正仿宋_GBK" w:hAnsi="方正小标宋_GBK" w:cs="Times New Roman"/>
          <w:sz w:val="32"/>
          <w:szCs w:val="32"/>
        </w:rPr>
        <w:pPrChange w:id="25" w:author="王倩" w:date="2021-01-06T17:10:00Z">
          <w:pPr>
            <w:spacing w:line="460" w:lineRule="exact"/>
            <w:ind w:firstLineChars="200" w:firstLine="640"/>
          </w:pPr>
        </w:pPrChange>
      </w:pPr>
      <w:del w:id="26" w:author="李根" w:date="2021-01-07T15:07:00Z">
        <w:r w:rsidRPr="002F29C0" w:rsidDel="00D13B67">
          <w:rPr>
            <w:rFonts w:ascii="方正仿宋_GBK" w:eastAsia="方正仿宋_GBK" w:hAnsi="方正小标宋_GBK" w:cs="Times New Roman" w:hint="eastAsia"/>
            <w:sz w:val="32"/>
            <w:szCs w:val="32"/>
          </w:rPr>
          <w:delText>联系电话：025-85537663，025-85537739。</w:delText>
        </w:r>
      </w:del>
    </w:p>
    <w:p w:rsidR="00000000" w:rsidDel="00D13B67" w:rsidRDefault="00CE5C2D">
      <w:pPr>
        <w:spacing w:line="560" w:lineRule="exact"/>
        <w:ind w:firstLineChars="200" w:firstLine="640"/>
        <w:rPr>
          <w:ins w:id="27" w:author="微软用户" w:date="2021-01-06T16:45:00Z"/>
          <w:del w:id="28" w:author="李根" w:date="2021-01-07T15:07:00Z"/>
          <w:rFonts w:ascii="方正仿宋_GBK" w:eastAsia="方正仿宋_GBK" w:hAnsi="Calibri" w:cs="Times New Roman"/>
          <w:sz w:val="32"/>
          <w:szCs w:val="32"/>
          <w:rPrChange w:id="29" w:author="王倩" w:date="2021-01-06T17:14:00Z">
            <w:rPr>
              <w:ins w:id="30" w:author="微软用户" w:date="2021-01-06T16:45:00Z"/>
              <w:del w:id="31" w:author="李根" w:date="2021-01-07T15:07:00Z"/>
              <w:rFonts w:ascii="方正仿宋_GBK" w:eastAsia="方正仿宋_GBK" w:hAnsi="方正小标宋_GBK" w:cs="Times New Roman"/>
              <w:sz w:val="32"/>
              <w:szCs w:val="32"/>
            </w:rPr>
          </w:rPrChange>
        </w:rPr>
        <w:pPrChange w:id="32" w:author="王倩" w:date="2021-01-06T17:10:00Z">
          <w:pPr>
            <w:spacing w:line="460" w:lineRule="exact"/>
            <w:ind w:firstLineChars="200" w:firstLine="640"/>
          </w:pPr>
        </w:pPrChange>
      </w:pPr>
      <w:ins w:id="33" w:author="微软用户" w:date="2021-01-06T16:46:00Z">
        <w:del w:id="34" w:author="李根" w:date="2021-01-07T15:07:00Z">
          <w:r w:rsidDel="00D13B67">
            <w:rPr>
              <w:rFonts w:ascii="方正仿宋_GBK" w:eastAsia="方正仿宋_GBK" w:hAnsi="方正小标宋_GBK" w:cs="Times New Roman" w:hint="eastAsia"/>
              <w:sz w:val="32"/>
              <w:szCs w:val="32"/>
            </w:rPr>
            <w:delText>通信地址：</w:delText>
          </w:r>
        </w:del>
      </w:ins>
      <w:ins w:id="35" w:author="王倩" w:date="2021-01-06T17:14:00Z">
        <w:del w:id="36" w:author="李根" w:date="2021-01-07T15:07:00Z">
          <w:r w:rsidR="00FB07D1" w:rsidRPr="00FB07D1" w:rsidDel="00D13B67">
            <w:rPr>
              <w:rFonts w:ascii="方正仿宋_GBK" w:eastAsia="方正仿宋_GBK" w:hAnsi="Calibri" w:cs="Times New Roman" w:hint="eastAsia"/>
              <w:sz w:val="32"/>
              <w:szCs w:val="32"/>
              <w:rPrChange w:id="37" w:author="王倩" w:date="2021-01-06T17:14:00Z">
                <w:rPr>
                  <w:rFonts w:ascii="方正仿宋_GBK" w:eastAsia="方正仿宋_GBK" w:hAnsi="方正小标宋_GBK" w:cs="Times New Roman" w:hint="eastAsia"/>
                  <w:sz w:val="32"/>
                  <w:szCs w:val="32"/>
                </w:rPr>
              </w:rPrChange>
            </w:rPr>
            <w:delText>南京市草场门大街</w:delText>
          </w:r>
          <w:r w:rsidR="00FB07D1" w:rsidRPr="00FB07D1" w:rsidDel="00D13B67">
            <w:rPr>
              <w:rFonts w:ascii="方正仿宋_GBK" w:eastAsia="方正仿宋_GBK" w:hAnsi="Calibri" w:cs="Times New Roman"/>
              <w:sz w:val="32"/>
              <w:szCs w:val="32"/>
              <w:rPrChange w:id="38" w:author="王倩" w:date="2021-01-06T17:14:00Z">
                <w:rPr>
                  <w:rFonts w:ascii="方正仿宋_GBK" w:eastAsia="方正仿宋_GBK" w:hAnsi="方正小标宋_GBK" w:cs="Times New Roman"/>
                  <w:sz w:val="32"/>
                  <w:szCs w:val="32"/>
                </w:rPr>
              </w:rPrChange>
            </w:rPr>
            <w:delText>107号</w:delText>
          </w:r>
        </w:del>
      </w:ins>
    </w:p>
    <w:p w:rsidR="00000000" w:rsidDel="00D13B67" w:rsidRDefault="00CE5C2D">
      <w:pPr>
        <w:spacing w:line="560" w:lineRule="exact"/>
        <w:ind w:firstLineChars="200" w:firstLine="640"/>
        <w:rPr>
          <w:ins w:id="39" w:author="微软用户" w:date="2021-01-06T16:45:00Z"/>
          <w:del w:id="40" w:author="李根" w:date="2021-01-07T15:07:00Z"/>
          <w:rFonts w:ascii="方正仿宋_GBK" w:eastAsia="方正仿宋_GBK" w:hAnsi="方正小标宋_GBK" w:cs="Times New Roman"/>
          <w:sz w:val="32"/>
          <w:szCs w:val="32"/>
        </w:rPr>
        <w:pPrChange w:id="41" w:author="王倩" w:date="2021-01-06T17:10:00Z">
          <w:pPr>
            <w:spacing w:line="460" w:lineRule="exact"/>
            <w:ind w:firstLineChars="200" w:firstLine="640"/>
          </w:pPr>
        </w:pPrChange>
      </w:pPr>
      <w:ins w:id="42" w:author="微软用户" w:date="2021-01-06T16:45:00Z">
        <w:del w:id="43" w:author="李根" w:date="2021-01-07T15:07:00Z">
          <w:r w:rsidDel="00D13B67">
            <w:rPr>
              <w:rFonts w:ascii="方正仿宋_GBK" w:eastAsia="方正仿宋_GBK" w:hAnsi="方正小标宋_GBK" w:cs="Times New Roman"/>
              <w:sz w:val="32"/>
              <w:szCs w:val="32"/>
            </w:rPr>
            <w:delText>省人力资源社会保障厅：</w:delText>
          </w:r>
        </w:del>
      </w:ins>
    </w:p>
    <w:p w:rsidR="00000000" w:rsidDel="00D13B67" w:rsidRDefault="00CE5C2D">
      <w:pPr>
        <w:spacing w:line="560" w:lineRule="exact"/>
        <w:ind w:firstLineChars="200" w:firstLine="640"/>
        <w:rPr>
          <w:ins w:id="44" w:author="微软用户" w:date="2021-01-06T16:46:00Z"/>
          <w:del w:id="45" w:author="李根" w:date="2021-01-07T15:07:00Z"/>
          <w:rFonts w:ascii="方正仿宋_GBK" w:eastAsia="方正仿宋_GBK" w:hAnsi="方正小标宋_GBK" w:cs="Times New Roman"/>
          <w:sz w:val="32"/>
          <w:szCs w:val="32"/>
        </w:rPr>
        <w:pPrChange w:id="46" w:author="王倩" w:date="2021-01-06T17:10:00Z">
          <w:pPr>
            <w:spacing w:line="460" w:lineRule="exact"/>
            <w:ind w:firstLineChars="200" w:firstLine="640"/>
          </w:pPr>
        </w:pPrChange>
      </w:pPr>
      <w:ins w:id="47" w:author="微软用户" w:date="2021-01-06T16:45:00Z">
        <w:del w:id="48" w:author="李根" w:date="2021-01-07T15:07:00Z">
          <w:r w:rsidDel="00D13B67">
            <w:rPr>
              <w:rFonts w:ascii="方正仿宋_GBK" w:eastAsia="方正仿宋_GBK" w:hAnsi="方正小标宋_GBK" w:cs="Times New Roman" w:hint="eastAsia"/>
              <w:sz w:val="32"/>
              <w:szCs w:val="32"/>
            </w:rPr>
            <w:delText>联系电话：025-83236037</w:delText>
          </w:r>
        </w:del>
      </w:ins>
    </w:p>
    <w:p w:rsidR="00000000" w:rsidDel="00D13B67" w:rsidRDefault="00CE5C2D">
      <w:pPr>
        <w:spacing w:line="560" w:lineRule="exact"/>
        <w:ind w:firstLineChars="200" w:firstLine="640"/>
        <w:rPr>
          <w:del w:id="49" w:author="李根" w:date="2021-01-07T15:07:00Z"/>
          <w:rFonts w:ascii="方正仿宋_GBK" w:eastAsia="方正仿宋_GBK" w:hAnsi="方正小标宋_GBK" w:cs="Times New Roman"/>
          <w:sz w:val="32"/>
          <w:szCs w:val="32"/>
        </w:rPr>
        <w:pPrChange w:id="50" w:author="王倩" w:date="2021-01-06T17:10:00Z">
          <w:pPr>
            <w:spacing w:line="460" w:lineRule="exact"/>
            <w:ind w:firstLineChars="200" w:firstLine="640"/>
          </w:pPr>
        </w:pPrChange>
      </w:pPr>
      <w:ins w:id="51" w:author="微软用户" w:date="2021-01-06T16:46:00Z">
        <w:del w:id="52" w:author="李根" w:date="2021-01-07T15:07:00Z">
          <w:r w:rsidDel="00D13B67">
            <w:rPr>
              <w:rFonts w:ascii="方正仿宋_GBK" w:eastAsia="方正仿宋_GBK" w:hAnsi="方正小标宋_GBK" w:cs="Times New Roman" w:hint="eastAsia"/>
              <w:sz w:val="32"/>
              <w:szCs w:val="32"/>
            </w:rPr>
            <w:delText>通信地址：南京市鼓楼区北京西路24号京西大楼520</w:delText>
          </w:r>
        </w:del>
      </w:ins>
      <w:ins w:id="53" w:author="微软用户" w:date="2021-01-06T16:47:00Z">
        <w:del w:id="54" w:author="李根" w:date="2021-01-07T15:07:00Z">
          <w:r w:rsidR="0064797D" w:rsidDel="00D13B67">
            <w:rPr>
              <w:rFonts w:ascii="方正仿宋_GBK" w:eastAsia="方正仿宋_GBK" w:hAnsi="方正小标宋_GBK" w:cs="Times New Roman" w:hint="eastAsia"/>
              <w:sz w:val="32"/>
              <w:szCs w:val="32"/>
            </w:rPr>
            <w:delText>2</w:delText>
          </w:r>
        </w:del>
      </w:ins>
    </w:p>
    <w:p w:rsidR="000D6BF5" w:rsidDel="00D13B67" w:rsidRDefault="000D6BF5" w:rsidP="00F1467C">
      <w:pPr>
        <w:spacing w:line="460" w:lineRule="exact"/>
        <w:ind w:firstLineChars="200" w:firstLine="640"/>
        <w:rPr>
          <w:del w:id="55" w:author="李根" w:date="2021-01-07T15:07:00Z"/>
          <w:rFonts w:ascii="方正仿宋_GBK" w:eastAsia="方正仿宋_GBK" w:hAnsi="方正小标宋_GBK" w:cs="Times New Roman"/>
          <w:sz w:val="32"/>
          <w:szCs w:val="32"/>
        </w:rPr>
      </w:pPr>
    </w:p>
    <w:p w:rsidR="00000000" w:rsidDel="00D13B67" w:rsidRDefault="000D6BF5">
      <w:pPr>
        <w:spacing w:line="560" w:lineRule="exact"/>
        <w:ind w:firstLineChars="200" w:firstLine="640"/>
        <w:rPr>
          <w:del w:id="56" w:author="李根" w:date="2021-01-07T15:07:00Z"/>
          <w:rFonts w:ascii="方正仿宋_GBK" w:eastAsia="方正仿宋_GBK" w:hAnsi="方正小标宋_GBK" w:cs="Times New Roman"/>
          <w:sz w:val="32"/>
          <w:szCs w:val="32"/>
        </w:rPr>
        <w:pPrChange w:id="57" w:author="王倩" w:date="2021-01-06T17:11:00Z">
          <w:pPr>
            <w:spacing w:line="540" w:lineRule="exact"/>
            <w:ind w:firstLineChars="200" w:firstLine="640"/>
          </w:pPr>
        </w:pPrChange>
      </w:pPr>
      <w:del w:id="58" w:author="李根" w:date="2021-01-07T15:07:00Z">
        <w:r w:rsidDel="00D13B67">
          <w:rPr>
            <w:rFonts w:ascii="方正仿宋_GBK" w:eastAsia="方正仿宋_GBK" w:hAnsi="方正小标宋_GBK" w:cs="Times New Roman" w:hint="eastAsia"/>
            <w:sz w:val="32"/>
            <w:szCs w:val="32"/>
          </w:rPr>
          <w:delText>附件：1．</w:delText>
        </w:r>
        <w:r w:rsidRPr="002F29C0" w:rsidDel="00D13B67">
          <w:rPr>
            <w:rFonts w:ascii="方正仿宋_GBK" w:eastAsia="方正仿宋_GBK" w:hAnsi="方正小标宋_GBK" w:cs="Times New Roman" w:hint="eastAsia"/>
            <w:sz w:val="32"/>
            <w:szCs w:val="32"/>
          </w:rPr>
          <w:delText>全省市场监管系统先进集体</w:delText>
        </w:r>
        <w:r w:rsidDel="00D13B67">
          <w:rPr>
            <w:rFonts w:ascii="方正仿宋_GBK" w:eastAsia="方正仿宋_GBK" w:hAnsi="方正小标宋_GBK" w:cs="Times New Roman" w:hint="eastAsia"/>
            <w:sz w:val="32"/>
            <w:szCs w:val="32"/>
          </w:rPr>
          <w:delText>拟表彰对象名单</w:delText>
        </w:r>
      </w:del>
    </w:p>
    <w:p w:rsidR="00000000" w:rsidDel="00D13B67" w:rsidRDefault="000D6BF5">
      <w:pPr>
        <w:spacing w:line="560" w:lineRule="exact"/>
        <w:ind w:firstLineChars="200" w:firstLine="640"/>
        <w:rPr>
          <w:del w:id="59" w:author="李根" w:date="2021-01-07T15:07:00Z"/>
          <w:rFonts w:ascii="方正仿宋_GBK" w:eastAsia="方正仿宋_GBK" w:hAnsi="方正小标宋_GBK" w:cs="Times New Roman"/>
          <w:sz w:val="32"/>
          <w:szCs w:val="32"/>
        </w:rPr>
        <w:pPrChange w:id="60" w:author="王倩" w:date="2021-01-06T17:11:00Z">
          <w:pPr>
            <w:spacing w:line="540" w:lineRule="exact"/>
            <w:ind w:firstLineChars="200" w:firstLine="640"/>
          </w:pPr>
        </w:pPrChange>
      </w:pPr>
      <w:del w:id="61" w:author="李根" w:date="2021-01-07T15:07:00Z">
        <w:r w:rsidDel="00D13B67">
          <w:rPr>
            <w:rFonts w:ascii="方正仿宋_GBK" w:eastAsia="方正仿宋_GBK" w:hAnsi="方正小标宋_GBK" w:cs="Times New Roman" w:hint="eastAsia"/>
            <w:sz w:val="32"/>
            <w:szCs w:val="32"/>
          </w:rPr>
          <w:delText xml:space="preserve">    　2．</w:delText>
        </w:r>
        <w:r w:rsidRPr="002F29C0" w:rsidDel="00D13B67">
          <w:rPr>
            <w:rFonts w:ascii="方正仿宋_GBK" w:eastAsia="方正仿宋_GBK" w:hAnsi="方正小标宋_GBK" w:cs="Times New Roman" w:hint="eastAsia"/>
            <w:sz w:val="32"/>
            <w:szCs w:val="32"/>
          </w:rPr>
          <w:delText>全省市场监管系统先进</w:delText>
        </w:r>
        <w:r w:rsidDel="00D13B67">
          <w:rPr>
            <w:rFonts w:ascii="方正仿宋_GBK" w:eastAsia="方正仿宋_GBK" w:hAnsi="方正小标宋_GBK" w:cs="Times New Roman" w:hint="eastAsia"/>
            <w:sz w:val="32"/>
            <w:szCs w:val="32"/>
          </w:rPr>
          <w:delText>工作者拟表彰对象名</w:delText>
        </w:r>
      </w:del>
    </w:p>
    <w:p w:rsidR="00000000" w:rsidDel="00D13B67" w:rsidRDefault="000D6BF5">
      <w:pPr>
        <w:spacing w:line="560" w:lineRule="exact"/>
        <w:ind w:leftChars="-50" w:left="-105" w:firstLineChars="700" w:firstLine="2240"/>
        <w:rPr>
          <w:del w:id="62" w:author="李根" w:date="2021-01-07T15:07:00Z"/>
          <w:rFonts w:ascii="方正仿宋_GBK" w:eastAsia="方正仿宋_GBK" w:hAnsi="方正小标宋_GBK" w:cs="Times New Roman"/>
          <w:sz w:val="32"/>
          <w:szCs w:val="32"/>
        </w:rPr>
        <w:pPrChange w:id="63" w:author="王倩" w:date="2021-01-06T17:11:00Z">
          <w:pPr>
            <w:spacing w:line="540" w:lineRule="exact"/>
            <w:ind w:leftChars="-50" w:left="-105" w:firstLineChars="700" w:firstLine="2240"/>
          </w:pPr>
        </w:pPrChange>
      </w:pPr>
      <w:del w:id="64" w:author="李根" w:date="2021-01-07T15:07:00Z">
        <w:r w:rsidDel="00D13B67">
          <w:rPr>
            <w:rFonts w:ascii="方正仿宋_GBK" w:eastAsia="方正仿宋_GBK" w:hAnsi="方正小标宋_GBK" w:cs="Times New Roman" w:hint="eastAsia"/>
            <w:sz w:val="32"/>
            <w:szCs w:val="32"/>
          </w:rPr>
          <w:delText>单</w:delText>
        </w:r>
      </w:del>
    </w:p>
    <w:p w:rsidR="000D6BF5" w:rsidDel="00D13B67" w:rsidRDefault="000D6BF5" w:rsidP="000D6BF5">
      <w:pPr>
        <w:spacing w:line="540" w:lineRule="exact"/>
        <w:ind w:leftChars="-100" w:left="-210" w:firstLineChars="200" w:firstLine="640"/>
        <w:rPr>
          <w:del w:id="65" w:author="李根" w:date="2021-01-07T15:07:00Z"/>
          <w:rFonts w:ascii="方正仿宋_GBK" w:eastAsia="方正仿宋_GBK" w:hAnsi="方正小标宋_GBK" w:cs="Times New Roman"/>
          <w:sz w:val="32"/>
          <w:szCs w:val="32"/>
        </w:rPr>
      </w:pPr>
    </w:p>
    <w:p w:rsidR="00000000" w:rsidDel="00D13B67" w:rsidRDefault="000D6BF5">
      <w:pPr>
        <w:spacing w:line="560" w:lineRule="exact"/>
        <w:ind w:firstLineChars="1000" w:firstLine="3200"/>
        <w:rPr>
          <w:del w:id="66" w:author="李根" w:date="2021-01-07T15:07:00Z"/>
          <w:rFonts w:ascii="方正仿宋_GBK" w:eastAsia="方正仿宋_GBK" w:hAnsi="Calibri" w:cs="Times New Roman"/>
          <w:sz w:val="32"/>
          <w:szCs w:val="32"/>
        </w:rPr>
        <w:pPrChange w:id="67" w:author="王倩" w:date="2021-01-06T17:11:00Z">
          <w:pPr>
            <w:spacing w:line="540" w:lineRule="exact"/>
            <w:ind w:firstLineChars="1000" w:firstLine="3200"/>
          </w:pPr>
        </w:pPrChange>
      </w:pPr>
      <w:del w:id="68" w:author="李根" w:date="2021-01-07T15:07:00Z">
        <w:r w:rsidDel="00D13B67">
          <w:rPr>
            <w:rFonts w:ascii="方正仿宋_GBK" w:eastAsia="方正仿宋_GBK" w:hAnsi="Calibri" w:cs="Times New Roman" w:hint="eastAsia"/>
            <w:sz w:val="32"/>
            <w:szCs w:val="32"/>
          </w:rPr>
          <w:delText>省市场监管</w:delText>
        </w:r>
        <w:r w:rsidRPr="008C3A55" w:rsidDel="00D13B67">
          <w:rPr>
            <w:rFonts w:ascii="方正仿宋_GBK" w:eastAsia="方正仿宋_GBK" w:hAnsi="Calibri" w:cs="Times New Roman" w:hint="eastAsia"/>
            <w:sz w:val="32"/>
            <w:szCs w:val="32"/>
          </w:rPr>
          <w:delText>系统先进集体和先进工作者</w:delText>
        </w:r>
      </w:del>
    </w:p>
    <w:p w:rsidR="00000000" w:rsidDel="00D13B67" w:rsidRDefault="000D6BF5">
      <w:pPr>
        <w:spacing w:line="560" w:lineRule="exact"/>
        <w:ind w:firstLineChars="1200" w:firstLine="3840"/>
        <w:rPr>
          <w:del w:id="69" w:author="李根" w:date="2021-01-07T15:07:00Z"/>
          <w:rFonts w:ascii="方正仿宋_GBK" w:eastAsia="方正仿宋_GBK" w:hAnsi="Calibri" w:cs="Times New Roman"/>
          <w:sz w:val="32"/>
          <w:szCs w:val="32"/>
        </w:rPr>
        <w:pPrChange w:id="70" w:author="王倩" w:date="2021-01-06T17:11:00Z">
          <w:pPr>
            <w:spacing w:line="540" w:lineRule="exact"/>
            <w:ind w:firstLineChars="1200" w:firstLine="3840"/>
          </w:pPr>
        </w:pPrChange>
      </w:pPr>
      <w:del w:id="71" w:author="李根" w:date="2021-01-07T15:07:00Z">
        <w:r w:rsidRPr="008C3A55" w:rsidDel="00D13B67">
          <w:rPr>
            <w:rFonts w:ascii="方正仿宋_GBK" w:eastAsia="方正仿宋_GBK" w:hAnsi="Calibri" w:cs="Times New Roman" w:hint="eastAsia"/>
            <w:sz w:val="32"/>
            <w:szCs w:val="32"/>
          </w:rPr>
          <w:delText>评选表彰工作领导小组</w:delText>
        </w:r>
        <w:r w:rsidDel="00D13B67">
          <w:rPr>
            <w:rFonts w:ascii="方正仿宋_GBK" w:eastAsia="方正仿宋_GBK" w:hAnsi="Calibri" w:cs="Times New Roman" w:hint="eastAsia"/>
            <w:sz w:val="32"/>
            <w:szCs w:val="32"/>
          </w:rPr>
          <w:delText>办公室</w:delText>
        </w:r>
      </w:del>
    </w:p>
    <w:p w:rsidR="00000000" w:rsidDel="00D13B67" w:rsidRDefault="00C15615">
      <w:pPr>
        <w:spacing w:line="560" w:lineRule="exact"/>
        <w:ind w:leftChars="100" w:left="3410" w:hangingChars="1000" w:hanging="3200"/>
        <w:rPr>
          <w:ins w:id="72" w:author="微软用户" w:date="2021-01-06T16:49:00Z"/>
          <w:del w:id="73" w:author="李根" w:date="2021-01-07T15:07:00Z"/>
          <w:rFonts w:ascii="方正仿宋_GBK" w:eastAsia="方正仿宋_GBK" w:hAnsi="Calibri" w:cs="Times New Roman"/>
          <w:sz w:val="32"/>
          <w:szCs w:val="32"/>
        </w:rPr>
        <w:pPrChange w:id="74" w:author="王倩" w:date="2021-01-06T17:11:00Z">
          <w:pPr>
            <w:spacing w:line="540" w:lineRule="exact"/>
            <w:ind w:leftChars="100" w:left="3410" w:hangingChars="1000" w:hanging="3200"/>
          </w:pPr>
        </w:pPrChange>
      </w:pPr>
      <w:del w:id="75" w:author="李根" w:date="2021-01-07T15:07:00Z">
        <w:r w:rsidDel="00D13B67">
          <w:rPr>
            <w:rFonts w:ascii="方正仿宋_GBK" w:eastAsia="方正仿宋_GBK" w:hAnsi="Calibri" w:cs="Times New Roman" w:hint="eastAsia"/>
            <w:sz w:val="32"/>
            <w:szCs w:val="32"/>
          </w:rPr>
          <w:delText>2021</w:delText>
        </w:r>
        <w:r w:rsidR="000D6BF5" w:rsidDel="00D13B67">
          <w:rPr>
            <w:rFonts w:ascii="方正仿宋_GBK" w:eastAsia="方正仿宋_GBK" w:hAnsi="Calibri" w:cs="Times New Roman" w:hint="eastAsia"/>
            <w:sz w:val="32"/>
            <w:szCs w:val="32"/>
          </w:rPr>
          <w:delText>年</w:delText>
        </w:r>
        <w:r w:rsidDel="00D13B67">
          <w:rPr>
            <w:rFonts w:ascii="方正仿宋_GBK" w:eastAsia="方正仿宋_GBK" w:hAnsi="Calibri" w:cs="Times New Roman" w:hint="eastAsia"/>
            <w:sz w:val="32"/>
            <w:szCs w:val="32"/>
          </w:rPr>
          <w:delText>1</w:delText>
        </w:r>
        <w:r w:rsidR="000D6BF5" w:rsidDel="00D13B67">
          <w:rPr>
            <w:rFonts w:ascii="方正仿宋_GBK" w:eastAsia="方正仿宋_GBK" w:hAnsi="Calibri" w:cs="Times New Roman" w:hint="eastAsia"/>
            <w:sz w:val="32"/>
            <w:szCs w:val="32"/>
          </w:rPr>
          <w:delText>月</w:delText>
        </w:r>
      </w:del>
      <w:ins w:id="76" w:author="王倩" w:date="2021-01-06T17:13:00Z">
        <w:del w:id="77" w:author="李根" w:date="2021-01-07T15:07:00Z">
          <w:r w:rsidR="004E0C62" w:rsidDel="00D13B67">
            <w:rPr>
              <w:rFonts w:ascii="方正仿宋_GBK" w:eastAsia="方正仿宋_GBK" w:hAnsi="Calibri" w:cs="Times New Roman" w:hint="eastAsia"/>
              <w:sz w:val="32"/>
              <w:szCs w:val="32"/>
            </w:rPr>
            <w:delText>7</w:delText>
          </w:r>
        </w:del>
      </w:ins>
      <w:del w:id="78" w:author="李根" w:date="2021-01-07T15:07:00Z">
        <w:r w:rsidDel="00D13B67">
          <w:rPr>
            <w:rFonts w:ascii="方正仿宋_GBK" w:eastAsia="方正仿宋_GBK" w:hAnsi="Calibri" w:cs="Times New Roman" w:hint="eastAsia"/>
            <w:sz w:val="32"/>
            <w:szCs w:val="32"/>
          </w:rPr>
          <w:delText>6</w:delText>
        </w:r>
        <w:r w:rsidR="000D6BF5" w:rsidDel="00D13B67">
          <w:rPr>
            <w:rFonts w:ascii="方正仿宋_GBK" w:eastAsia="方正仿宋_GBK" w:hAnsi="Calibri" w:cs="Times New Roman" w:hint="eastAsia"/>
            <w:sz w:val="32"/>
            <w:szCs w:val="32"/>
          </w:rPr>
          <w:delText>日</w:delText>
        </w:r>
      </w:del>
    </w:p>
    <w:p w:rsidR="00000000" w:rsidDel="00D13B67" w:rsidRDefault="0064797D">
      <w:pPr>
        <w:widowControl/>
        <w:spacing w:line="560" w:lineRule="exact"/>
        <w:jc w:val="left"/>
        <w:rPr>
          <w:ins w:id="79" w:author="微软用户" w:date="2021-01-06T16:49:00Z"/>
          <w:del w:id="80" w:author="李根" w:date="2021-01-07T15:07:00Z"/>
          <w:rFonts w:ascii="方正仿宋_GBK" w:eastAsia="方正仿宋_GBK" w:hAnsi="Calibri" w:cs="Times New Roman"/>
          <w:sz w:val="32"/>
          <w:szCs w:val="32"/>
        </w:rPr>
        <w:pPrChange w:id="81" w:author="王倩" w:date="2021-01-06T17:11:00Z">
          <w:pPr>
            <w:widowControl/>
            <w:jc w:val="left"/>
          </w:pPr>
        </w:pPrChange>
      </w:pPr>
      <w:ins w:id="82" w:author="微软用户" w:date="2021-01-06T16:49:00Z">
        <w:del w:id="83" w:author="李根" w:date="2021-01-07T15:07:00Z">
          <w:r w:rsidDel="00D13B67">
            <w:rPr>
              <w:rFonts w:ascii="方正仿宋_GBK" w:eastAsia="方正仿宋_GBK" w:hAnsi="Calibri" w:cs="Times New Roman"/>
              <w:sz w:val="32"/>
              <w:szCs w:val="32"/>
            </w:rPr>
            <w:br w:type="page"/>
          </w:r>
        </w:del>
      </w:ins>
    </w:p>
    <w:p w:rsidR="00D82B28" w:rsidRPr="006575C7" w:rsidDel="004E0C62" w:rsidRDefault="00D82B28" w:rsidP="006575C7">
      <w:pPr>
        <w:spacing w:line="540" w:lineRule="exact"/>
        <w:ind w:leftChars="100" w:left="3410" w:hangingChars="1000" w:hanging="3200"/>
        <w:rPr>
          <w:del w:id="84" w:author="王倩" w:date="2021-01-06T17:14:00Z"/>
          <w:rFonts w:ascii="方正仿宋_GBK" w:eastAsia="方正仿宋_GBK" w:hAnsi="Calibri" w:cs="Times New Roman"/>
          <w:sz w:val="32"/>
          <w:szCs w:val="32"/>
        </w:rPr>
      </w:pPr>
      <w:bookmarkStart w:id="85" w:name="_GoBack"/>
      <w:bookmarkEnd w:id="85"/>
    </w:p>
    <w:p w:rsidR="00C83DA5" w:rsidRDefault="00C83DA5" w:rsidP="00C83DA5">
      <w:pPr>
        <w:snapToGrid w:val="0"/>
        <w:spacing w:line="600" w:lineRule="exact"/>
        <w:rPr>
          <w:rFonts w:ascii="方正黑体_GBK" w:eastAsia="方正黑体_GBK" w:hAnsi="方正小标宋_GBK"/>
          <w:b/>
          <w:bCs/>
          <w:color w:val="000000"/>
          <w:sz w:val="32"/>
          <w:szCs w:val="32"/>
        </w:rPr>
      </w:pPr>
      <w:r w:rsidRPr="00C83DA5">
        <w:rPr>
          <w:rFonts w:ascii="方正黑体_GBK" w:eastAsia="方正黑体_GBK" w:hAnsi="方正小标宋_GBK" w:hint="eastAsia"/>
          <w:b/>
          <w:bCs/>
          <w:color w:val="000000"/>
          <w:sz w:val="32"/>
          <w:szCs w:val="32"/>
        </w:rPr>
        <w:t>附件</w:t>
      </w:r>
      <w:r w:rsidRPr="00853C4F">
        <w:rPr>
          <w:rFonts w:ascii="Times New Roman" w:eastAsia="方正黑体_GBK" w:hAnsi="Times New Roman" w:hint="eastAsia"/>
          <w:b/>
          <w:bCs/>
          <w:color w:val="000000"/>
          <w:sz w:val="32"/>
          <w:szCs w:val="32"/>
        </w:rPr>
        <w:t>1</w:t>
      </w:r>
    </w:p>
    <w:p w:rsidR="00C83DA5" w:rsidRPr="00C83DA5" w:rsidRDefault="00C83DA5" w:rsidP="00C83DA5">
      <w:pPr>
        <w:snapToGrid w:val="0"/>
        <w:spacing w:line="600" w:lineRule="exact"/>
        <w:rPr>
          <w:rFonts w:ascii="方正黑体_GBK" w:eastAsia="方正黑体_GBK" w:hAnsi="方正小标宋_GBK"/>
          <w:b/>
          <w:bCs/>
          <w:color w:val="000000"/>
          <w:sz w:val="32"/>
          <w:szCs w:val="32"/>
        </w:rPr>
      </w:pPr>
    </w:p>
    <w:p w:rsidR="000318B9" w:rsidRDefault="00C83DA5" w:rsidP="0096085F">
      <w:pPr>
        <w:snapToGrid w:val="0"/>
        <w:spacing w:line="560" w:lineRule="exact"/>
        <w:jc w:val="center"/>
        <w:rPr>
          <w:rFonts w:ascii="方正小标宋_GBK" w:eastAsia="方正小标宋_GBK" w:hAnsi="方正小标宋_GBK"/>
          <w:b/>
          <w:bCs/>
          <w:color w:val="000000"/>
          <w:sz w:val="44"/>
          <w:szCs w:val="44"/>
        </w:rPr>
      </w:pPr>
      <w:r w:rsidRPr="00C83DA5">
        <w:rPr>
          <w:rFonts w:ascii="方正小标宋_GBK" w:eastAsia="方正小标宋_GBK" w:hAnsi="方正小标宋_GBK" w:hint="eastAsia"/>
          <w:b/>
          <w:bCs/>
          <w:color w:val="000000"/>
          <w:sz w:val="44"/>
          <w:szCs w:val="44"/>
        </w:rPr>
        <w:t>全省市场监管系统先进集体拟表彰对象名单（</w:t>
      </w:r>
      <w:r w:rsidRPr="00853C4F">
        <w:rPr>
          <w:rFonts w:ascii="Times New Roman" w:eastAsia="方正小标宋_GBK" w:hAnsi="Times New Roman" w:hint="eastAsia"/>
          <w:b/>
          <w:bCs/>
          <w:color w:val="000000"/>
          <w:sz w:val="44"/>
          <w:szCs w:val="44"/>
        </w:rPr>
        <w:t>120</w:t>
      </w:r>
      <w:r w:rsidRPr="00C83DA5">
        <w:rPr>
          <w:rFonts w:ascii="方正小标宋_GBK" w:eastAsia="方正小标宋_GBK" w:hAnsi="方正小标宋_GBK" w:hint="eastAsia"/>
          <w:b/>
          <w:bCs/>
          <w:color w:val="000000"/>
          <w:sz w:val="44"/>
          <w:szCs w:val="44"/>
        </w:rPr>
        <w:t>个）</w:t>
      </w:r>
    </w:p>
    <w:p w:rsidR="00853C4F" w:rsidRDefault="00853C4F" w:rsidP="00853C4F">
      <w:pPr>
        <w:spacing w:line="560" w:lineRule="exact"/>
        <w:jc w:val="center"/>
        <w:rPr>
          <w:rFonts w:ascii="方正黑体_GBK" w:eastAsia="方正黑体_GBK"/>
          <w:color w:val="000000"/>
          <w:sz w:val="32"/>
          <w:szCs w:val="32"/>
        </w:rPr>
      </w:pPr>
    </w:p>
    <w:p w:rsidR="002F29C0" w:rsidRDefault="000318B9" w:rsidP="00853C4F">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一、</w:t>
      </w:r>
      <w:r w:rsidR="00C83DA5" w:rsidRPr="00C83DA5">
        <w:rPr>
          <w:rFonts w:ascii="方正黑体_GBK" w:eastAsia="方正黑体_GBK" w:hint="eastAsia"/>
          <w:color w:val="000000"/>
          <w:sz w:val="32"/>
          <w:szCs w:val="32"/>
        </w:rPr>
        <w:t>省市场监管局</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5</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Tr="001945DE">
        <w:trPr>
          <w:jc w:val="center"/>
        </w:trPr>
        <w:tc>
          <w:tcPr>
            <w:tcW w:w="709" w:type="dxa"/>
          </w:tcPr>
          <w:p w:rsidR="000C5635"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0C5635" w:rsidRDefault="000C5635" w:rsidP="001945DE">
            <w:pPr>
              <w:spacing w:line="560" w:lineRule="exact"/>
              <w:ind w:leftChars="-50" w:left="-105"/>
              <w:rPr>
                <w:rFonts w:ascii="Times New Roman" w:eastAsia="方正仿宋_GBK" w:hAnsi="Times New Roman" w:cs="Times New Roman"/>
                <w:sz w:val="32"/>
                <w:szCs w:val="32"/>
              </w:rPr>
            </w:pPr>
            <w:r w:rsidRPr="00C83DA5">
              <w:rPr>
                <w:rFonts w:ascii="方正仿宋_GBK" w:eastAsia="方正仿宋_GBK" w:hAnsi="Calibri" w:cs="Times New Roman" w:hint="eastAsia"/>
                <w:sz w:val="32"/>
                <w:szCs w:val="32"/>
              </w:rPr>
              <w:t>省市场监管局办公室</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0C5635" w:rsidRPr="00C83DA5" w:rsidRDefault="000C5635" w:rsidP="001945DE">
            <w:pPr>
              <w:spacing w:line="560" w:lineRule="exact"/>
              <w:ind w:leftChars="-50" w:left="-105"/>
              <w:rPr>
                <w:rFonts w:ascii="方正仿宋_GBK" w:eastAsia="方正仿宋_GBK" w:hAnsi="Calibri" w:cs="Times New Roman"/>
                <w:sz w:val="32"/>
                <w:szCs w:val="32"/>
              </w:rPr>
            </w:pPr>
            <w:r w:rsidRPr="00C83DA5">
              <w:rPr>
                <w:rFonts w:ascii="方正仿宋_GBK" w:eastAsia="方正仿宋_GBK" w:hAnsi="Calibri" w:cs="Times New Roman" w:hint="eastAsia"/>
                <w:sz w:val="32"/>
                <w:szCs w:val="32"/>
              </w:rPr>
              <w:t>省市场监管局特种设备安全监察处</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0C5635" w:rsidRPr="00C83DA5" w:rsidRDefault="000C5635" w:rsidP="001945DE">
            <w:pPr>
              <w:spacing w:line="560" w:lineRule="exact"/>
              <w:ind w:leftChars="-50" w:left="-105"/>
              <w:rPr>
                <w:rFonts w:ascii="方正仿宋_GBK" w:eastAsia="方正仿宋_GBK" w:hAnsi="Calibri" w:cs="Times New Roman"/>
                <w:sz w:val="32"/>
                <w:szCs w:val="32"/>
              </w:rPr>
            </w:pPr>
            <w:r w:rsidRPr="00C83DA5">
              <w:rPr>
                <w:rFonts w:ascii="方正仿宋_GBK" w:eastAsia="方正仿宋_GBK" w:hAnsi="Calibri" w:cs="Times New Roman" w:hint="eastAsia"/>
                <w:sz w:val="32"/>
                <w:szCs w:val="32"/>
              </w:rPr>
              <w:t>省市场监管局质量发展处</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76" w:type="dxa"/>
          </w:tcPr>
          <w:p w:rsidR="000C5635" w:rsidRPr="00C83DA5" w:rsidRDefault="000C5635" w:rsidP="001945DE">
            <w:pPr>
              <w:spacing w:line="560" w:lineRule="exact"/>
              <w:ind w:leftChars="-50" w:left="-105"/>
              <w:rPr>
                <w:rFonts w:ascii="方正仿宋_GBK" w:eastAsia="方正仿宋_GBK" w:hAnsi="Calibri" w:cs="Times New Roman"/>
                <w:sz w:val="32"/>
                <w:szCs w:val="32"/>
              </w:rPr>
            </w:pPr>
            <w:r w:rsidRPr="00C83DA5">
              <w:rPr>
                <w:rFonts w:ascii="方正仿宋_GBK" w:eastAsia="方正仿宋_GBK" w:hAnsi="Calibri" w:cs="Times New Roman" w:hint="eastAsia"/>
                <w:sz w:val="32"/>
                <w:szCs w:val="32"/>
              </w:rPr>
              <w:t>省市场监管局离退休干部处</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0C5635" w:rsidRPr="00C83DA5" w:rsidRDefault="000C5635" w:rsidP="001945DE">
            <w:pPr>
              <w:spacing w:line="560" w:lineRule="exact"/>
              <w:ind w:leftChars="-50" w:left="-105"/>
              <w:rPr>
                <w:rFonts w:ascii="方正仿宋_GBK" w:eastAsia="方正仿宋_GBK" w:hAnsi="Calibri" w:cs="Times New Roman"/>
                <w:sz w:val="32"/>
                <w:szCs w:val="32"/>
              </w:rPr>
            </w:pPr>
            <w:r w:rsidRPr="00C83DA5">
              <w:rPr>
                <w:rFonts w:ascii="方正仿宋_GBK" w:eastAsia="方正仿宋_GBK" w:hAnsi="Calibri" w:cs="Times New Roman" w:hint="eastAsia"/>
                <w:sz w:val="32"/>
                <w:szCs w:val="32"/>
              </w:rPr>
              <w:t>省纺织产品质量监督检验研究院</w:t>
            </w:r>
          </w:p>
        </w:tc>
      </w:tr>
    </w:tbl>
    <w:p w:rsidR="000C5635" w:rsidRPr="000C5635" w:rsidRDefault="000C5635" w:rsidP="0096085F">
      <w:pPr>
        <w:snapToGrid w:val="0"/>
        <w:spacing w:line="560" w:lineRule="exact"/>
        <w:jc w:val="center"/>
        <w:rPr>
          <w:rFonts w:ascii="方正黑体_GBK" w:eastAsia="方正黑体_GBK" w:hAnsi="Times New Roman" w:cs="Times New Roman"/>
          <w:sz w:val="32"/>
          <w:szCs w:val="32"/>
        </w:rPr>
      </w:pPr>
    </w:p>
    <w:p w:rsidR="008C3A55" w:rsidRDefault="000318B9" w:rsidP="0096085F">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二、</w:t>
      </w:r>
      <w:r w:rsidR="00C83DA5" w:rsidRPr="00C83DA5">
        <w:rPr>
          <w:rFonts w:ascii="方正黑体_GBK" w:eastAsia="方正黑体_GBK" w:hint="eastAsia"/>
          <w:color w:val="000000"/>
          <w:sz w:val="32"/>
          <w:szCs w:val="32"/>
        </w:rPr>
        <w:t>省市场监管局部门管理机构</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3</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Tr="001945DE">
        <w:trPr>
          <w:jc w:val="center"/>
        </w:trPr>
        <w:tc>
          <w:tcPr>
            <w:tcW w:w="709" w:type="dxa"/>
          </w:tcPr>
          <w:p w:rsidR="000C5635"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0C5635" w:rsidRDefault="000C5635" w:rsidP="001945DE">
            <w:pPr>
              <w:spacing w:line="560" w:lineRule="exact"/>
              <w:ind w:leftChars="-50" w:left="-105"/>
              <w:rPr>
                <w:rFonts w:ascii="Times New Roman" w:eastAsia="方正仿宋_GBK" w:hAnsi="Times New Roman" w:cs="Times New Roman"/>
                <w:sz w:val="32"/>
                <w:szCs w:val="32"/>
              </w:rPr>
            </w:pPr>
            <w:r w:rsidRPr="00C83DA5">
              <w:rPr>
                <w:rFonts w:ascii="方正仿宋_GBK" w:eastAsia="方正仿宋_GBK" w:hAnsi="Calibri" w:cs="Times New Roman" w:hint="eastAsia"/>
                <w:sz w:val="32"/>
                <w:szCs w:val="32"/>
              </w:rPr>
              <w:t>省药品监管局药品生产监管处</w:t>
            </w:r>
          </w:p>
        </w:tc>
      </w:tr>
      <w:tr w:rsidR="000C5635" w:rsidRPr="00C83DA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0C5635" w:rsidRPr="00C83DA5" w:rsidRDefault="000C5635" w:rsidP="001945DE">
            <w:pPr>
              <w:spacing w:line="560" w:lineRule="exact"/>
              <w:ind w:leftChars="-50" w:left="-105"/>
              <w:rPr>
                <w:rFonts w:ascii="方正仿宋_GBK" w:eastAsia="方正仿宋_GBK" w:hAnsi="Calibri" w:cs="Times New Roman"/>
                <w:sz w:val="32"/>
                <w:szCs w:val="32"/>
              </w:rPr>
            </w:pPr>
            <w:r w:rsidRPr="00C83DA5">
              <w:rPr>
                <w:rFonts w:ascii="方正仿宋_GBK" w:eastAsia="方正仿宋_GBK" w:hAnsi="Calibri" w:cs="Times New Roman" w:hint="eastAsia"/>
                <w:sz w:val="32"/>
                <w:szCs w:val="32"/>
              </w:rPr>
              <w:t>省药品监管局苏州检查分局</w:t>
            </w:r>
          </w:p>
        </w:tc>
      </w:tr>
      <w:tr w:rsidR="000C5635" w:rsidRPr="00C83DA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0C5635" w:rsidRPr="00C83DA5" w:rsidRDefault="000C5635" w:rsidP="001945DE">
            <w:pPr>
              <w:spacing w:line="560" w:lineRule="exact"/>
              <w:ind w:leftChars="-50" w:left="-105"/>
              <w:rPr>
                <w:rFonts w:ascii="方正仿宋_GBK" w:eastAsia="方正仿宋_GBK" w:hAnsi="Calibri" w:cs="Times New Roman"/>
                <w:sz w:val="32"/>
                <w:szCs w:val="32"/>
              </w:rPr>
            </w:pPr>
            <w:r w:rsidRPr="00C83DA5">
              <w:rPr>
                <w:rFonts w:ascii="方正仿宋_GBK" w:eastAsia="方正仿宋_GBK" w:hAnsi="Calibri" w:cs="Times New Roman" w:hint="eastAsia"/>
                <w:sz w:val="32"/>
                <w:szCs w:val="32"/>
              </w:rPr>
              <w:t>省知识产权局知识产权服务处</w:t>
            </w:r>
          </w:p>
        </w:tc>
      </w:tr>
    </w:tbl>
    <w:p w:rsidR="000C5635" w:rsidRPr="000C5635" w:rsidRDefault="000C5635" w:rsidP="00D82B28">
      <w:pPr>
        <w:spacing w:line="560" w:lineRule="exact"/>
        <w:ind w:firstLineChars="200" w:firstLine="640"/>
        <w:rPr>
          <w:rFonts w:ascii="Times New Roman" w:eastAsia="方正仿宋_GBK" w:hAnsi="Times New Roman" w:cs="Times New Roman"/>
          <w:sz w:val="32"/>
          <w:szCs w:val="32"/>
        </w:rPr>
      </w:pPr>
    </w:p>
    <w:p w:rsidR="00EA70B3" w:rsidRDefault="000318B9" w:rsidP="00853C4F">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三、</w:t>
      </w:r>
      <w:r w:rsidR="00EA70B3" w:rsidRPr="00EA70B3">
        <w:rPr>
          <w:rFonts w:ascii="方正黑体_GBK" w:eastAsia="方正黑体_GBK" w:hint="eastAsia"/>
          <w:color w:val="000000"/>
          <w:sz w:val="32"/>
          <w:szCs w:val="32"/>
        </w:rPr>
        <w:t>南京市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10</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0C5635" w:rsidRDefault="000C5635" w:rsidP="001945DE">
            <w:pPr>
              <w:spacing w:line="560" w:lineRule="exact"/>
              <w:ind w:leftChars="-50" w:left="-105"/>
              <w:rPr>
                <w:rFonts w:ascii="Times New Roman" w:eastAsia="方正仿宋_GBK" w:hAnsi="Times New Roman" w:cs="Times New Roman"/>
                <w:sz w:val="32"/>
                <w:szCs w:val="32"/>
              </w:rPr>
            </w:pPr>
            <w:r w:rsidRPr="00EA70B3">
              <w:rPr>
                <w:rFonts w:ascii="方正仿宋_GBK" w:eastAsia="方正仿宋_GBK" w:hAnsi="方正小标宋_GBK" w:cs="Times New Roman" w:hint="eastAsia"/>
                <w:sz w:val="32"/>
                <w:szCs w:val="32"/>
              </w:rPr>
              <w:t>南京市锅炉压力容器检验研究院</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0C5635" w:rsidRPr="00EA70B3" w:rsidRDefault="000C5635" w:rsidP="000C5635">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中共南京市私营企业联合委员会（非公有制经济组织党</w:t>
            </w:r>
          </w:p>
          <w:p w:rsidR="000C5635" w:rsidRPr="000C5635" w:rsidRDefault="000C5635" w:rsidP="000C5635">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建工作办公室）</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0C5635" w:rsidRPr="00EA70B3" w:rsidRDefault="000C5635" w:rsidP="000C5635">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南京市市场监管局质量发展处</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lastRenderedPageBreak/>
              <w:t>4</w:t>
            </w:r>
            <w:r>
              <w:rPr>
                <w:rFonts w:ascii="Times New Roman" w:eastAsia="方正仿宋_GBK" w:hAnsi="Times New Roman" w:cs="Times New Roman" w:hint="eastAsia"/>
                <w:sz w:val="32"/>
                <w:szCs w:val="32"/>
              </w:rPr>
              <w:t>.</w:t>
            </w:r>
          </w:p>
        </w:tc>
        <w:tc>
          <w:tcPr>
            <w:tcW w:w="7676" w:type="dxa"/>
          </w:tcPr>
          <w:p w:rsidR="000C5635" w:rsidRPr="00EA70B3" w:rsidRDefault="000C5635" w:rsidP="000C5635">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pacing w:val="-10"/>
                <w:sz w:val="32"/>
                <w:szCs w:val="32"/>
              </w:rPr>
              <w:t>南京市玄武区市场监管局网络交易（电子商务）监管分局</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0C5635" w:rsidRPr="00EA70B3" w:rsidRDefault="000C5635" w:rsidP="000C5635">
            <w:pPr>
              <w:spacing w:line="560" w:lineRule="exact"/>
              <w:ind w:leftChars="-50" w:left="-105"/>
              <w:rPr>
                <w:rFonts w:ascii="方正仿宋_GBK" w:eastAsia="方正仿宋_GBK" w:hAnsi="方正小标宋_GBK" w:cs="Times New Roman"/>
                <w:spacing w:val="-10"/>
                <w:sz w:val="32"/>
                <w:szCs w:val="32"/>
              </w:rPr>
            </w:pPr>
            <w:r w:rsidRPr="00EA70B3">
              <w:rPr>
                <w:rFonts w:ascii="方正仿宋_GBK" w:eastAsia="方正仿宋_GBK" w:hAnsi="方正小标宋_GBK" w:cs="Times New Roman" w:hint="eastAsia"/>
                <w:sz w:val="32"/>
                <w:szCs w:val="32"/>
              </w:rPr>
              <w:t>南京市秦淮区市场监管局五老村分局</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76" w:type="dxa"/>
          </w:tcPr>
          <w:p w:rsidR="000C5635" w:rsidRPr="00EA70B3" w:rsidRDefault="000C5635" w:rsidP="000C5635">
            <w:pPr>
              <w:spacing w:line="560" w:lineRule="exact"/>
              <w:ind w:leftChars="-50" w:left="-105"/>
              <w:rPr>
                <w:rFonts w:ascii="方正仿宋_GBK" w:eastAsia="方正仿宋_GBK" w:hAnsi="方正小标宋_GBK" w:cs="Times New Roman"/>
                <w:spacing w:val="-10"/>
                <w:sz w:val="32"/>
                <w:szCs w:val="32"/>
              </w:rPr>
            </w:pPr>
            <w:r w:rsidRPr="00EA70B3">
              <w:rPr>
                <w:rFonts w:ascii="方正仿宋_GBK" w:eastAsia="方正仿宋_GBK" w:hAnsi="方正小标宋_GBK" w:cs="Times New Roman" w:hint="eastAsia"/>
                <w:sz w:val="32"/>
                <w:szCs w:val="32"/>
              </w:rPr>
              <w:t>南京市栖霞区市场监管局马群分局</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76" w:type="dxa"/>
          </w:tcPr>
          <w:p w:rsidR="000C5635" w:rsidRPr="00EA70B3" w:rsidRDefault="000C5635" w:rsidP="000C5635">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南京市雨花台区市场监管局开发区分局</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p>
        </w:tc>
        <w:tc>
          <w:tcPr>
            <w:tcW w:w="7676" w:type="dxa"/>
          </w:tcPr>
          <w:p w:rsidR="000C5635" w:rsidRPr="00EA70B3" w:rsidRDefault="000C5635" w:rsidP="000C5635">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南京市六合区市场监管局特种设备安全监察科</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w:t>
            </w:r>
          </w:p>
        </w:tc>
        <w:tc>
          <w:tcPr>
            <w:tcW w:w="7676" w:type="dxa"/>
          </w:tcPr>
          <w:p w:rsidR="000C5635" w:rsidRPr="00EA70B3" w:rsidRDefault="000C5635" w:rsidP="000C5635">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南京市溧水区市场监管局白马分局</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w:t>
            </w:r>
          </w:p>
        </w:tc>
        <w:tc>
          <w:tcPr>
            <w:tcW w:w="7676" w:type="dxa"/>
          </w:tcPr>
          <w:p w:rsidR="000C5635" w:rsidRPr="00EA70B3" w:rsidRDefault="000C5635" w:rsidP="000C5635">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南京市浦口区市场监管局</w:t>
            </w:r>
          </w:p>
        </w:tc>
      </w:tr>
    </w:tbl>
    <w:p w:rsidR="000C5635" w:rsidRPr="000C5635" w:rsidRDefault="000C5635" w:rsidP="000318B9">
      <w:pPr>
        <w:spacing w:line="560" w:lineRule="exact"/>
        <w:ind w:firstLineChars="100" w:firstLine="320"/>
        <w:jc w:val="center"/>
        <w:rPr>
          <w:rFonts w:ascii="方正黑体_GBK" w:eastAsia="方正黑体_GBK"/>
          <w:color w:val="000000"/>
          <w:sz w:val="32"/>
          <w:szCs w:val="32"/>
        </w:rPr>
      </w:pPr>
    </w:p>
    <w:p w:rsidR="009F5844" w:rsidRDefault="000318B9" w:rsidP="009F5844">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四、</w:t>
      </w:r>
      <w:r w:rsidR="00EA70B3">
        <w:rPr>
          <w:rFonts w:ascii="方正黑体_GBK" w:eastAsia="方正黑体_GBK" w:hint="eastAsia"/>
          <w:color w:val="000000"/>
          <w:sz w:val="32"/>
          <w:szCs w:val="32"/>
        </w:rPr>
        <w:t>无锡市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9</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0C5635" w:rsidRDefault="000C5635" w:rsidP="001945DE">
            <w:pPr>
              <w:spacing w:line="560" w:lineRule="exact"/>
              <w:ind w:leftChars="-50" w:left="-105"/>
              <w:rPr>
                <w:rFonts w:ascii="Times New Roman" w:eastAsia="方正仿宋_GBK" w:hAnsi="Times New Roman" w:cs="Times New Roman"/>
                <w:sz w:val="32"/>
                <w:szCs w:val="32"/>
              </w:rPr>
            </w:pPr>
            <w:r w:rsidRPr="00146416">
              <w:rPr>
                <w:rFonts w:ascii="方正仿宋_GBK" w:eastAsia="方正仿宋_GBK" w:hAnsi="方正小标宋_GBK" w:cs="Times New Roman" w:hint="eastAsia"/>
                <w:sz w:val="32"/>
                <w:szCs w:val="32"/>
              </w:rPr>
              <w:t>无锡市市场监督管理局</w:t>
            </w:r>
          </w:p>
        </w:tc>
      </w:tr>
      <w:tr w:rsidR="000C5635" w:rsidRP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0C5635" w:rsidRPr="000C5635" w:rsidRDefault="000C5635" w:rsidP="001945DE">
            <w:pPr>
              <w:spacing w:line="560" w:lineRule="exact"/>
              <w:ind w:leftChars="-50" w:left="-105"/>
              <w:rPr>
                <w:rFonts w:ascii="方正仿宋_GBK" w:eastAsia="方正仿宋_GBK" w:hAnsi="方正小标宋_GBK" w:cs="Times New Roman"/>
                <w:sz w:val="32"/>
                <w:szCs w:val="32"/>
              </w:rPr>
            </w:pPr>
            <w:r w:rsidRPr="00146416">
              <w:rPr>
                <w:rFonts w:ascii="方正仿宋_GBK" w:eastAsia="方正仿宋_GBK" w:hAnsi="方正小标宋_GBK" w:cs="Times New Roman" w:hint="eastAsia"/>
                <w:sz w:val="32"/>
                <w:szCs w:val="32"/>
              </w:rPr>
              <w:t>宜兴市市场监督管理局</w:t>
            </w:r>
          </w:p>
        </w:tc>
      </w:tr>
      <w:tr w:rsidR="000C5635" w:rsidRP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0C5635" w:rsidRPr="000C5635" w:rsidRDefault="000C5635" w:rsidP="001945DE">
            <w:pPr>
              <w:spacing w:line="560" w:lineRule="exact"/>
              <w:ind w:leftChars="-50" w:left="-105"/>
              <w:rPr>
                <w:rFonts w:ascii="方正仿宋_GBK" w:eastAsia="方正仿宋_GBK" w:hAnsi="方正小标宋_GBK" w:cs="Times New Roman"/>
                <w:sz w:val="32"/>
                <w:szCs w:val="32"/>
              </w:rPr>
            </w:pPr>
            <w:r w:rsidRPr="00146416">
              <w:rPr>
                <w:rFonts w:ascii="方正仿宋_GBK" w:eastAsia="方正仿宋_GBK" w:hAnsi="方正小标宋_GBK" w:cs="Times New Roman" w:hint="eastAsia"/>
                <w:sz w:val="32"/>
                <w:szCs w:val="32"/>
              </w:rPr>
              <w:t>无锡市锡山区市场监督管理局</w:t>
            </w:r>
          </w:p>
        </w:tc>
      </w:tr>
      <w:tr w:rsidR="000C5635" w:rsidRP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76" w:type="dxa"/>
          </w:tcPr>
          <w:p w:rsidR="000C5635" w:rsidRPr="000C5635" w:rsidRDefault="000C5635" w:rsidP="001945DE">
            <w:pPr>
              <w:spacing w:line="560" w:lineRule="exact"/>
              <w:ind w:leftChars="-50" w:left="-105"/>
              <w:rPr>
                <w:rFonts w:ascii="方正仿宋_GBK" w:eastAsia="方正仿宋_GBK" w:hAnsi="方正小标宋_GBK" w:cs="Times New Roman"/>
                <w:sz w:val="32"/>
                <w:szCs w:val="32"/>
              </w:rPr>
            </w:pPr>
            <w:r w:rsidRPr="00146416">
              <w:rPr>
                <w:rFonts w:ascii="方正仿宋_GBK" w:eastAsia="方正仿宋_GBK" w:hAnsi="方正小标宋_GBK" w:cs="Times New Roman" w:hint="eastAsia"/>
                <w:sz w:val="32"/>
                <w:szCs w:val="32"/>
              </w:rPr>
              <w:t>无锡市惠山区市场监督管理局</w:t>
            </w:r>
          </w:p>
        </w:tc>
      </w:tr>
      <w:tr w:rsidR="000C5635" w:rsidRP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0C5635" w:rsidRPr="00146416" w:rsidRDefault="000C5635" w:rsidP="001945DE">
            <w:pPr>
              <w:spacing w:line="560" w:lineRule="exact"/>
              <w:ind w:leftChars="-50" w:left="-105"/>
              <w:rPr>
                <w:rFonts w:ascii="方正仿宋_GBK" w:eastAsia="方正仿宋_GBK" w:hAnsi="方正小标宋_GBK" w:cs="Times New Roman"/>
                <w:sz w:val="32"/>
                <w:szCs w:val="32"/>
              </w:rPr>
            </w:pPr>
            <w:r w:rsidRPr="00146416">
              <w:rPr>
                <w:rFonts w:ascii="方正仿宋_GBK" w:eastAsia="方正仿宋_GBK" w:hAnsi="方正小标宋_GBK" w:cs="Times New Roman" w:hint="eastAsia"/>
                <w:sz w:val="32"/>
                <w:szCs w:val="32"/>
              </w:rPr>
              <w:t>江阴市市场监督管理局高新区分局</w:t>
            </w:r>
          </w:p>
        </w:tc>
      </w:tr>
      <w:tr w:rsidR="000C5635" w:rsidRP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76" w:type="dxa"/>
          </w:tcPr>
          <w:p w:rsidR="000C5635" w:rsidRPr="00146416" w:rsidRDefault="000C5635" w:rsidP="001945DE">
            <w:pPr>
              <w:spacing w:line="560" w:lineRule="exact"/>
              <w:ind w:leftChars="-50" w:left="-105"/>
              <w:rPr>
                <w:rFonts w:ascii="方正仿宋_GBK" w:eastAsia="方正仿宋_GBK" w:hAnsi="方正小标宋_GBK" w:cs="Times New Roman"/>
                <w:sz w:val="32"/>
                <w:szCs w:val="32"/>
              </w:rPr>
            </w:pPr>
            <w:r w:rsidRPr="005D3169">
              <w:rPr>
                <w:rFonts w:ascii="方正仿宋_GBK" w:eastAsia="方正仿宋_GBK" w:hAnsi="方正小标宋_GBK" w:cs="Times New Roman" w:hint="eastAsia"/>
                <w:sz w:val="32"/>
                <w:szCs w:val="32"/>
              </w:rPr>
              <w:t>无锡市</w:t>
            </w:r>
            <w:r w:rsidRPr="00146416">
              <w:rPr>
                <w:rFonts w:ascii="方正仿宋_GBK" w:eastAsia="方正仿宋_GBK" w:hAnsi="方正小标宋_GBK" w:cs="Times New Roman" w:hint="eastAsia"/>
                <w:sz w:val="32"/>
                <w:szCs w:val="32"/>
              </w:rPr>
              <w:t>滨湖区市场监督管理局胡埭分局</w:t>
            </w:r>
          </w:p>
        </w:tc>
      </w:tr>
      <w:tr w:rsidR="000C5635" w:rsidRP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76" w:type="dxa"/>
          </w:tcPr>
          <w:p w:rsidR="000C5635" w:rsidRPr="005D3169" w:rsidRDefault="000C5635" w:rsidP="001945DE">
            <w:pPr>
              <w:spacing w:line="560" w:lineRule="exact"/>
              <w:ind w:leftChars="-50" w:left="-105"/>
              <w:rPr>
                <w:rFonts w:ascii="方正仿宋_GBK" w:eastAsia="方正仿宋_GBK" w:hAnsi="方正小标宋_GBK" w:cs="Times New Roman"/>
                <w:sz w:val="32"/>
                <w:szCs w:val="32"/>
              </w:rPr>
            </w:pPr>
            <w:r w:rsidRPr="00146416">
              <w:rPr>
                <w:rFonts w:ascii="方正仿宋_GBK" w:eastAsia="方正仿宋_GBK" w:hAnsi="方正小标宋_GBK" w:cs="Times New Roman" w:hint="eastAsia"/>
                <w:sz w:val="32"/>
                <w:szCs w:val="32"/>
              </w:rPr>
              <w:t>无锡市梁溪区市场监督管理局广益分局</w:t>
            </w:r>
          </w:p>
        </w:tc>
      </w:tr>
      <w:tr w:rsidR="000C5635" w:rsidRP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p>
        </w:tc>
        <w:tc>
          <w:tcPr>
            <w:tcW w:w="7676" w:type="dxa"/>
          </w:tcPr>
          <w:p w:rsidR="000C5635" w:rsidRPr="00146416" w:rsidRDefault="000C5635" w:rsidP="001945DE">
            <w:pPr>
              <w:spacing w:line="560" w:lineRule="exact"/>
              <w:ind w:leftChars="-50" w:left="-105"/>
              <w:rPr>
                <w:rFonts w:ascii="方正仿宋_GBK" w:eastAsia="方正仿宋_GBK" w:hAnsi="方正小标宋_GBK" w:cs="Times New Roman"/>
                <w:sz w:val="32"/>
                <w:szCs w:val="32"/>
              </w:rPr>
            </w:pPr>
            <w:r w:rsidRPr="00146416">
              <w:rPr>
                <w:rFonts w:ascii="方正仿宋_GBK" w:eastAsia="方正仿宋_GBK" w:hAnsi="方正小标宋_GBK" w:cs="Times New Roman" w:hint="eastAsia"/>
                <w:sz w:val="32"/>
                <w:szCs w:val="32"/>
              </w:rPr>
              <w:t>无锡高新区市场监督管理局旺庄分局</w:t>
            </w:r>
          </w:p>
        </w:tc>
      </w:tr>
      <w:tr w:rsidR="000C5635" w:rsidRP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w:t>
            </w:r>
          </w:p>
        </w:tc>
        <w:tc>
          <w:tcPr>
            <w:tcW w:w="7676" w:type="dxa"/>
          </w:tcPr>
          <w:p w:rsidR="000C5635" w:rsidRPr="00146416" w:rsidRDefault="000C5635" w:rsidP="001945DE">
            <w:pPr>
              <w:spacing w:line="560" w:lineRule="exact"/>
              <w:ind w:leftChars="-50" w:left="-105"/>
              <w:rPr>
                <w:rFonts w:ascii="方正仿宋_GBK" w:eastAsia="方正仿宋_GBK" w:hAnsi="方正小标宋_GBK" w:cs="Times New Roman"/>
                <w:sz w:val="32"/>
                <w:szCs w:val="32"/>
              </w:rPr>
            </w:pPr>
            <w:r w:rsidRPr="00146416">
              <w:rPr>
                <w:rFonts w:ascii="方正仿宋_GBK" w:eastAsia="方正仿宋_GBK" w:hAnsi="方正小标宋_GBK" w:cs="Times New Roman" w:hint="eastAsia"/>
                <w:sz w:val="32"/>
                <w:szCs w:val="32"/>
              </w:rPr>
              <w:t>无锡市药品安全检验检测中心</w:t>
            </w:r>
          </w:p>
        </w:tc>
      </w:tr>
    </w:tbl>
    <w:p w:rsidR="000C5635" w:rsidRDefault="000C5635" w:rsidP="009F5844">
      <w:pPr>
        <w:spacing w:line="560" w:lineRule="exact"/>
        <w:jc w:val="center"/>
        <w:rPr>
          <w:rFonts w:ascii="方正黑体_GBK" w:eastAsia="方正黑体_GBK"/>
          <w:color w:val="000000"/>
          <w:sz w:val="32"/>
          <w:szCs w:val="32"/>
        </w:rPr>
      </w:pPr>
    </w:p>
    <w:p w:rsidR="00EA70B3" w:rsidRDefault="000318B9" w:rsidP="00D82B28">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五、</w:t>
      </w:r>
      <w:r w:rsidR="00EA70B3">
        <w:rPr>
          <w:rFonts w:ascii="方正黑体_GBK" w:eastAsia="方正黑体_GBK" w:hint="eastAsia"/>
          <w:color w:val="000000"/>
          <w:sz w:val="32"/>
          <w:szCs w:val="32"/>
        </w:rPr>
        <w:t>徐州市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9</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0C5635" w:rsidRDefault="000C5635" w:rsidP="001945DE">
            <w:pPr>
              <w:spacing w:line="560" w:lineRule="exact"/>
              <w:ind w:leftChars="-50" w:left="-105"/>
              <w:rPr>
                <w:rFonts w:ascii="Times New Roman" w:eastAsia="方正仿宋_GBK" w:hAnsi="Times New Roman" w:cs="Times New Roman"/>
                <w:sz w:val="32"/>
                <w:szCs w:val="32"/>
              </w:rPr>
            </w:pPr>
            <w:r w:rsidRPr="00EA70B3">
              <w:rPr>
                <w:rFonts w:ascii="方正仿宋_GBK" w:eastAsia="方正仿宋_GBK" w:hAnsi="方正小标宋_GBK" w:cs="Times New Roman" w:hint="eastAsia"/>
                <w:sz w:val="32"/>
                <w:szCs w:val="32"/>
              </w:rPr>
              <w:t>徐州市市场监督管理局执法稽查处</w:t>
            </w:r>
          </w:p>
        </w:tc>
      </w:tr>
      <w:tr w:rsidR="000C5635" w:rsidTr="001945DE">
        <w:trPr>
          <w:jc w:val="center"/>
        </w:trPr>
        <w:tc>
          <w:tcPr>
            <w:tcW w:w="709" w:type="dxa"/>
          </w:tcPr>
          <w:p w:rsidR="000C5635"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徐州市市场监督管理局价格监督检查处</w:t>
            </w:r>
          </w:p>
        </w:tc>
      </w:tr>
      <w:tr w:rsidR="000C5635" w:rsidTr="001945DE">
        <w:trPr>
          <w:jc w:val="center"/>
        </w:trPr>
        <w:tc>
          <w:tcPr>
            <w:tcW w:w="709" w:type="dxa"/>
          </w:tcPr>
          <w:p w:rsidR="000C5635"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lastRenderedPageBreak/>
              <w:t>3</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徐州市质量技术监督综合检验检测中心</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邳州市市场监督管理局</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徐州市泉山区市场监督管理局</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丰县市场监督管理局</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徐州市鼓楼区市场监督管理局特种设备安全监察科</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徐州市铜山区市场监督管理局铜山分局</w:t>
            </w:r>
          </w:p>
        </w:tc>
      </w:tr>
      <w:tr w:rsidR="000C5635"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睢宁县市场监督管理局第一分局</w:t>
            </w:r>
          </w:p>
        </w:tc>
      </w:tr>
    </w:tbl>
    <w:p w:rsidR="000C5635" w:rsidRPr="000C5635" w:rsidRDefault="000C5635" w:rsidP="00D82B28">
      <w:pPr>
        <w:spacing w:line="560" w:lineRule="exact"/>
        <w:jc w:val="center"/>
        <w:rPr>
          <w:rFonts w:ascii="方正黑体_GBK" w:eastAsia="方正黑体_GBK"/>
          <w:color w:val="000000"/>
          <w:sz w:val="32"/>
          <w:szCs w:val="32"/>
        </w:rPr>
      </w:pPr>
    </w:p>
    <w:p w:rsidR="00EA70B3" w:rsidRDefault="000318B9" w:rsidP="00D82B28">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六、</w:t>
      </w:r>
      <w:r w:rsidR="00EA70B3">
        <w:rPr>
          <w:rFonts w:ascii="方正黑体_GBK" w:eastAsia="方正黑体_GBK" w:hint="eastAsia"/>
          <w:color w:val="000000"/>
          <w:sz w:val="32"/>
          <w:szCs w:val="32"/>
        </w:rPr>
        <w:t>常州市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9</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RPr="00EA70B3"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0C5635" w:rsidRPr="00EA70B3" w:rsidRDefault="000C5635" w:rsidP="000C5635">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常州市市场监督管理局特种设备安全监察处（安全生产</w:t>
            </w:r>
          </w:p>
          <w:p w:rsidR="000C5635" w:rsidRPr="00EA70B3" w:rsidRDefault="000C5635" w:rsidP="000C5635">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监督管理处）</w:t>
            </w:r>
          </w:p>
        </w:tc>
      </w:tr>
      <w:tr w:rsidR="000C5635" w:rsidRPr="00EA70B3" w:rsidTr="001945DE">
        <w:trPr>
          <w:jc w:val="center"/>
        </w:trPr>
        <w:tc>
          <w:tcPr>
            <w:tcW w:w="709" w:type="dxa"/>
          </w:tcPr>
          <w:p w:rsidR="000C5635"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溧阳市市场监督管理局中关村高新区分局</w:t>
            </w:r>
          </w:p>
        </w:tc>
      </w:tr>
      <w:tr w:rsidR="000C5635" w:rsidRPr="00EA70B3" w:rsidTr="001945DE">
        <w:trPr>
          <w:jc w:val="center"/>
        </w:trPr>
        <w:tc>
          <w:tcPr>
            <w:tcW w:w="709" w:type="dxa"/>
          </w:tcPr>
          <w:p w:rsidR="000C5635"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常州市金坛区市场监督管理局直溪分局</w:t>
            </w:r>
          </w:p>
        </w:tc>
      </w:tr>
      <w:tr w:rsidR="000C5635" w:rsidRPr="00EA70B3"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常州市武进区市场监督管理局高新区分局</w:t>
            </w:r>
          </w:p>
        </w:tc>
      </w:tr>
      <w:tr w:rsidR="000C5635" w:rsidRPr="00EA70B3"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常州国家高新区（新北区）市场监督管理局</w:t>
            </w:r>
          </w:p>
        </w:tc>
      </w:tr>
      <w:tr w:rsidR="000C5635" w:rsidRPr="00EA70B3"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常州市天宁区市场监督管理局</w:t>
            </w:r>
          </w:p>
        </w:tc>
      </w:tr>
      <w:tr w:rsidR="000C5635" w:rsidRPr="00EA70B3"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常州市钟楼区市场监督管理局邹区分局</w:t>
            </w:r>
          </w:p>
        </w:tc>
      </w:tr>
      <w:tr w:rsidR="000C5635" w:rsidRPr="00EA70B3"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江苏常州经济开发区市场监督管理局横林分局</w:t>
            </w:r>
          </w:p>
        </w:tc>
      </w:tr>
      <w:tr w:rsidR="000C5635" w:rsidRPr="00EA70B3" w:rsidTr="001945DE">
        <w:trPr>
          <w:jc w:val="center"/>
        </w:trPr>
        <w:tc>
          <w:tcPr>
            <w:tcW w:w="709" w:type="dxa"/>
          </w:tcPr>
          <w:p w:rsidR="000C5635" w:rsidRPr="00403C14" w:rsidRDefault="000C5635"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w:t>
            </w:r>
          </w:p>
        </w:tc>
        <w:tc>
          <w:tcPr>
            <w:tcW w:w="7676" w:type="dxa"/>
          </w:tcPr>
          <w:p w:rsidR="000C5635" w:rsidRPr="00EA70B3" w:rsidRDefault="000C5635"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常州市食品药品纤维质量监督检验中心</w:t>
            </w:r>
          </w:p>
        </w:tc>
      </w:tr>
    </w:tbl>
    <w:p w:rsidR="000C5635" w:rsidRPr="000C5635" w:rsidRDefault="000C5635" w:rsidP="00D82B28">
      <w:pPr>
        <w:spacing w:line="560" w:lineRule="exact"/>
        <w:jc w:val="center"/>
        <w:rPr>
          <w:rFonts w:ascii="方正黑体_GBK" w:eastAsia="方正黑体_GBK"/>
          <w:color w:val="000000"/>
          <w:sz w:val="32"/>
          <w:szCs w:val="32"/>
        </w:rPr>
      </w:pPr>
    </w:p>
    <w:p w:rsidR="00EA70B3" w:rsidRDefault="000318B9" w:rsidP="00D82B28">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七、</w:t>
      </w:r>
      <w:r w:rsidR="00EA70B3">
        <w:rPr>
          <w:rFonts w:ascii="方正黑体_GBK" w:eastAsia="方正黑体_GBK" w:hint="eastAsia"/>
          <w:color w:val="000000"/>
          <w:sz w:val="32"/>
          <w:szCs w:val="32"/>
        </w:rPr>
        <w:t>苏州市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10</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F7AE0" w:rsidRPr="00EA70B3" w:rsidTr="001945DE">
        <w:trPr>
          <w:jc w:val="center"/>
        </w:trPr>
        <w:tc>
          <w:tcPr>
            <w:tcW w:w="709"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苏州市市场监督管理局</w:t>
            </w:r>
          </w:p>
        </w:tc>
      </w:tr>
      <w:tr w:rsidR="000F7AE0" w:rsidRPr="00EA70B3" w:rsidTr="001945DE">
        <w:trPr>
          <w:jc w:val="center"/>
        </w:trPr>
        <w:tc>
          <w:tcPr>
            <w:tcW w:w="709" w:type="dxa"/>
          </w:tcPr>
          <w:p w:rsidR="000F7AE0"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lastRenderedPageBreak/>
              <w:t>2</w:t>
            </w:r>
            <w:r>
              <w:rPr>
                <w:rFonts w:ascii="Times New Roman" w:eastAsia="方正仿宋_GBK" w:hAnsi="Times New Roman" w:cs="Times New Roman" w:hint="eastAsia"/>
                <w:sz w:val="32"/>
                <w:szCs w:val="32"/>
              </w:rPr>
              <w:t>.</w:t>
            </w:r>
          </w:p>
        </w:tc>
        <w:tc>
          <w:tcPr>
            <w:tcW w:w="7676"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张家港市市场监督管理局</w:t>
            </w:r>
          </w:p>
        </w:tc>
      </w:tr>
      <w:tr w:rsidR="000F7AE0" w:rsidRPr="00EA70B3" w:rsidTr="001945DE">
        <w:trPr>
          <w:jc w:val="center"/>
        </w:trPr>
        <w:tc>
          <w:tcPr>
            <w:tcW w:w="709" w:type="dxa"/>
          </w:tcPr>
          <w:p w:rsidR="000F7AE0"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苏州市相城区市场监督管理局</w:t>
            </w:r>
          </w:p>
        </w:tc>
      </w:tr>
      <w:tr w:rsidR="000F7AE0" w:rsidRPr="00EA70B3" w:rsidTr="001945DE">
        <w:trPr>
          <w:jc w:val="center"/>
        </w:trPr>
        <w:tc>
          <w:tcPr>
            <w:tcW w:w="709"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76"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苏州高新区（虎丘区）市场监督管理局</w:t>
            </w:r>
          </w:p>
        </w:tc>
      </w:tr>
      <w:tr w:rsidR="000F7AE0" w:rsidRPr="00EA70B3" w:rsidTr="001945DE">
        <w:trPr>
          <w:jc w:val="center"/>
        </w:trPr>
        <w:tc>
          <w:tcPr>
            <w:tcW w:w="709"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苏州市专利代办处</w:t>
            </w:r>
          </w:p>
        </w:tc>
      </w:tr>
      <w:tr w:rsidR="000F7AE0" w:rsidRPr="00EA70B3" w:rsidTr="001945DE">
        <w:trPr>
          <w:jc w:val="center"/>
        </w:trPr>
        <w:tc>
          <w:tcPr>
            <w:tcW w:w="709"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76"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太仓市市场监督管理局质量管理与监督科</w:t>
            </w:r>
          </w:p>
        </w:tc>
      </w:tr>
      <w:tr w:rsidR="000F7AE0" w:rsidRPr="00EA70B3" w:rsidTr="001945DE">
        <w:trPr>
          <w:jc w:val="center"/>
        </w:trPr>
        <w:tc>
          <w:tcPr>
            <w:tcW w:w="709"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76"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昆山市市场监督管理局千灯分局</w:t>
            </w:r>
          </w:p>
        </w:tc>
      </w:tr>
      <w:tr w:rsidR="000F7AE0" w:rsidRPr="00EA70B3" w:rsidTr="001945DE">
        <w:trPr>
          <w:jc w:val="center"/>
        </w:trPr>
        <w:tc>
          <w:tcPr>
            <w:tcW w:w="709"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p>
        </w:tc>
        <w:tc>
          <w:tcPr>
            <w:tcW w:w="7676"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苏州市吴江区市场监督管理局开发区（同里）分局</w:t>
            </w:r>
          </w:p>
        </w:tc>
      </w:tr>
      <w:tr w:rsidR="000F7AE0" w:rsidRPr="00EA70B3" w:rsidTr="001945DE">
        <w:trPr>
          <w:jc w:val="center"/>
        </w:trPr>
        <w:tc>
          <w:tcPr>
            <w:tcW w:w="709"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w:t>
            </w:r>
          </w:p>
        </w:tc>
        <w:tc>
          <w:tcPr>
            <w:tcW w:w="7676"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苏州市吴中区市场监督管理局特种设备安全监察科</w:t>
            </w:r>
          </w:p>
        </w:tc>
      </w:tr>
      <w:tr w:rsidR="000F7AE0" w:rsidRPr="00EA70B3" w:rsidTr="001945DE">
        <w:trPr>
          <w:jc w:val="center"/>
        </w:trPr>
        <w:tc>
          <w:tcPr>
            <w:tcW w:w="709" w:type="dxa"/>
          </w:tcPr>
          <w:p w:rsidR="000F7AE0"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w:t>
            </w:r>
          </w:p>
        </w:tc>
        <w:tc>
          <w:tcPr>
            <w:tcW w:w="7676"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0C5635">
              <w:rPr>
                <w:rFonts w:ascii="方正仿宋_GBK" w:eastAsia="方正仿宋_GBK" w:hAnsi="方正小标宋_GBK" w:cs="Times New Roman" w:hint="eastAsia"/>
                <w:w w:val="90"/>
                <w:sz w:val="32"/>
                <w:szCs w:val="32"/>
              </w:rPr>
              <w:t>苏州工业园区市场监督管理局独墅湖科教创新区分局</w:t>
            </w:r>
          </w:p>
        </w:tc>
      </w:tr>
    </w:tbl>
    <w:p w:rsidR="000F7AE0" w:rsidRPr="000F7AE0" w:rsidRDefault="000F7AE0" w:rsidP="00D82B28">
      <w:pPr>
        <w:spacing w:line="560" w:lineRule="exact"/>
        <w:jc w:val="center"/>
        <w:rPr>
          <w:rFonts w:ascii="方正黑体_GBK" w:eastAsia="方正黑体_GBK"/>
          <w:color w:val="000000"/>
          <w:sz w:val="32"/>
          <w:szCs w:val="32"/>
        </w:rPr>
      </w:pPr>
    </w:p>
    <w:p w:rsidR="000F7AE0" w:rsidRDefault="000318B9" w:rsidP="00D82B28">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八、</w:t>
      </w:r>
      <w:r w:rsidR="00EA70B3">
        <w:rPr>
          <w:rFonts w:ascii="方正黑体_GBK" w:eastAsia="方正黑体_GBK" w:hint="eastAsia"/>
          <w:color w:val="000000"/>
          <w:sz w:val="32"/>
          <w:szCs w:val="32"/>
        </w:rPr>
        <w:t>南通市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9</w:t>
      </w:r>
      <w:r>
        <w:rPr>
          <w:rFonts w:ascii="方正黑体_GBK" w:eastAsia="方正黑体_GBK" w:hint="eastAsia"/>
          <w:color w:val="000000"/>
          <w:sz w:val="32"/>
          <w:szCs w:val="32"/>
        </w:rPr>
        <w:t>个）</w:t>
      </w:r>
    </w:p>
    <w:tbl>
      <w:tblPr>
        <w:tblStyle w:val="a8"/>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7634"/>
      </w:tblGrid>
      <w:tr w:rsidR="000F7AE0" w:rsidRPr="00EA70B3" w:rsidTr="000F7AE0">
        <w:tc>
          <w:tcPr>
            <w:tcW w:w="696"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34"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南通市通州区市场监督管理局</w:t>
            </w:r>
          </w:p>
        </w:tc>
      </w:tr>
      <w:tr w:rsidR="000F7AE0" w:rsidRPr="00EA70B3" w:rsidTr="000F7AE0">
        <w:tc>
          <w:tcPr>
            <w:tcW w:w="696" w:type="dxa"/>
          </w:tcPr>
          <w:p w:rsidR="000F7AE0"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34"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如东县市场监督管理局</w:t>
            </w:r>
          </w:p>
        </w:tc>
      </w:tr>
      <w:tr w:rsidR="000F7AE0" w:rsidRPr="00EA70B3" w:rsidTr="000F7AE0">
        <w:tc>
          <w:tcPr>
            <w:tcW w:w="696" w:type="dxa"/>
          </w:tcPr>
          <w:p w:rsidR="000F7AE0"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34"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海安市市场监督管理局高新区分局</w:t>
            </w:r>
          </w:p>
        </w:tc>
      </w:tr>
      <w:tr w:rsidR="000F7AE0" w:rsidRPr="00EA70B3" w:rsidTr="000F7AE0">
        <w:tc>
          <w:tcPr>
            <w:tcW w:w="696"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34"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启东市市场监管局汇龙分局</w:t>
            </w:r>
          </w:p>
        </w:tc>
      </w:tr>
      <w:tr w:rsidR="000F7AE0" w:rsidRPr="00EA70B3" w:rsidTr="000F7AE0">
        <w:tc>
          <w:tcPr>
            <w:tcW w:w="696"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34"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南通市崇川区市场监督管理局文峰分局</w:t>
            </w:r>
          </w:p>
        </w:tc>
      </w:tr>
      <w:tr w:rsidR="000F7AE0" w:rsidRPr="00EA70B3" w:rsidTr="000F7AE0">
        <w:tc>
          <w:tcPr>
            <w:tcW w:w="696"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34"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南通市市场监督管理局质量发展处</w:t>
            </w:r>
          </w:p>
        </w:tc>
      </w:tr>
      <w:tr w:rsidR="000F7AE0" w:rsidRPr="00EA70B3" w:rsidTr="000F7AE0">
        <w:tc>
          <w:tcPr>
            <w:tcW w:w="696"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34"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南通市海门区市场监督管理局海门港新区分局</w:t>
            </w:r>
          </w:p>
        </w:tc>
      </w:tr>
      <w:tr w:rsidR="000F7AE0" w:rsidRPr="00EA70B3" w:rsidTr="000F7AE0">
        <w:tc>
          <w:tcPr>
            <w:tcW w:w="696"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p>
        </w:tc>
        <w:tc>
          <w:tcPr>
            <w:tcW w:w="7634"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南通市经济技术开发区市场监督管理局中兴分局</w:t>
            </w:r>
          </w:p>
        </w:tc>
      </w:tr>
      <w:tr w:rsidR="000F7AE0" w:rsidRPr="00EA70B3" w:rsidTr="000F7AE0">
        <w:tc>
          <w:tcPr>
            <w:tcW w:w="696" w:type="dxa"/>
          </w:tcPr>
          <w:p w:rsidR="000F7AE0" w:rsidRPr="00403C14" w:rsidRDefault="000F7AE0"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w:t>
            </w:r>
          </w:p>
        </w:tc>
        <w:tc>
          <w:tcPr>
            <w:tcW w:w="7634" w:type="dxa"/>
          </w:tcPr>
          <w:p w:rsidR="000F7AE0" w:rsidRPr="00EA70B3" w:rsidRDefault="000F7AE0" w:rsidP="001945DE">
            <w:pPr>
              <w:spacing w:line="560" w:lineRule="exact"/>
              <w:ind w:leftChars="-50" w:left="-105"/>
              <w:rPr>
                <w:rFonts w:ascii="方正仿宋_GBK" w:eastAsia="方正仿宋_GBK" w:hAnsi="方正小标宋_GBK" w:cs="Times New Roman"/>
                <w:sz w:val="32"/>
                <w:szCs w:val="32"/>
              </w:rPr>
            </w:pPr>
            <w:r w:rsidRPr="00EA70B3">
              <w:rPr>
                <w:rFonts w:ascii="方正仿宋_GBK" w:eastAsia="方正仿宋_GBK" w:hAnsi="方正小标宋_GBK" w:cs="Times New Roman" w:hint="eastAsia"/>
                <w:sz w:val="32"/>
                <w:szCs w:val="32"/>
              </w:rPr>
              <w:t>南通市质量技术和标准化中心</w:t>
            </w:r>
          </w:p>
        </w:tc>
      </w:tr>
    </w:tbl>
    <w:p w:rsidR="000F7AE0" w:rsidRDefault="000F7AE0" w:rsidP="00D82B28">
      <w:pPr>
        <w:spacing w:line="560" w:lineRule="exact"/>
        <w:jc w:val="center"/>
        <w:rPr>
          <w:rFonts w:ascii="方正黑体_GBK" w:eastAsia="方正黑体_GBK"/>
          <w:color w:val="000000"/>
          <w:sz w:val="32"/>
          <w:szCs w:val="32"/>
        </w:rPr>
      </w:pPr>
    </w:p>
    <w:p w:rsidR="00C67296" w:rsidRDefault="00C67296" w:rsidP="00D82B28">
      <w:pPr>
        <w:spacing w:line="560" w:lineRule="exact"/>
        <w:jc w:val="center"/>
        <w:rPr>
          <w:rFonts w:ascii="方正黑体_GBK" w:eastAsia="方正黑体_GBK"/>
          <w:color w:val="000000"/>
          <w:sz w:val="32"/>
          <w:szCs w:val="32"/>
        </w:rPr>
      </w:pPr>
    </w:p>
    <w:p w:rsidR="0000397D" w:rsidRDefault="000318B9" w:rsidP="00D82B28">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lastRenderedPageBreak/>
        <w:t>九、</w:t>
      </w:r>
      <w:r w:rsidR="0000397D" w:rsidRPr="0000397D">
        <w:rPr>
          <w:rFonts w:ascii="方正黑体_GBK" w:eastAsia="方正黑体_GBK" w:hint="eastAsia"/>
          <w:color w:val="000000"/>
          <w:sz w:val="32"/>
          <w:szCs w:val="32"/>
        </w:rPr>
        <w:t>连云港市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8</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C67296" w:rsidRPr="00EA70B3" w:rsidRDefault="00C67296" w:rsidP="001945DE">
            <w:pPr>
              <w:spacing w:line="560" w:lineRule="exact"/>
              <w:ind w:leftChars="-50" w:left="-105"/>
              <w:rPr>
                <w:rFonts w:ascii="方正仿宋_GBK" w:eastAsia="方正仿宋_GBK" w:hAnsi="方正小标宋_GBK" w:cs="Times New Roman"/>
                <w:sz w:val="32"/>
                <w:szCs w:val="32"/>
              </w:rPr>
            </w:pPr>
            <w:r w:rsidRPr="0000397D">
              <w:rPr>
                <w:rFonts w:ascii="方正仿宋_GBK" w:eastAsia="方正仿宋_GBK" w:hAnsi="方正小标宋_GBK" w:cs="Times New Roman" w:hint="eastAsia"/>
                <w:sz w:val="32"/>
                <w:szCs w:val="32"/>
              </w:rPr>
              <w:t>连云港市市场监督管理局特种设备安全监察处</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C67296" w:rsidRPr="00EA70B3" w:rsidRDefault="00C67296" w:rsidP="001945DE">
            <w:pPr>
              <w:spacing w:line="560" w:lineRule="exact"/>
              <w:ind w:leftChars="-50" w:left="-105"/>
              <w:rPr>
                <w:rFonts w:ascii="方正仿宋_GBK" w:eastAsia="方正仿宋_GBK" w:hAnsi="方正小标宋_GBK" w:cs="Times New Roman"/>
                <w:sz w:val="32"/>
                <w:szCs w:val="32"/>
              </w:rPr>
            </w:pPr>
            <w:r w:rsidRPr="0000397D">
              <w:rPr>
                <w:rFonts w:ascii="方正仿宋_GBK" w:eastAsia="方正仿宋_GBK" w:hAnsi="方正小标宋_GBK" w:cs="Times New Roman" w:hint="eastAsia"/>
                <w:sz w:val="32"/>
                <w:szCs w:val="32"/>
              </w:rPr>
              <w:t>灌云县市场监督管理局</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C67296" w:rsidRPr="00EA70B3" w:rsidRDefault="00C67296" w:rsidP="001945DE">
            <w:pPr>
              <w:spacing w:line="560" w:lineRule="exact"/>
              <w:ind w:leftChars="-50" w:left="-105"/>
              <w:rPr>
                <w:rFonts w:ascii="方正仿宋_GBK" w:eastAsia="方正仿宋_GBK" w:hAnsi="方正小标宋_GBK" w:cs="Times New Roman"/>
                <w:sz w:val="32"/>
                <w:szCs w:val="32"/>
              </w:rPr>
            </w:pPr>
            <w:r w:rsidRPr="0000397D">
              <w:rPr>
                <w:rFonts w:ascii="方正仿宋_GBK" w:eastAsia="方正仿宋_GBK" w:hAnsi="方正小标宋_GBK" w:cs="Times New Roman" w:hint="eastAsia"/>
                <w:sz w:val="32"/>
                <w:szCs w:val="32"/>
              </w:rPr>
              <w:t>连云港经济技术开发区市场监督管理局</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76" w:type="dxa"/>
          </w:tcPr>
          <w:p w:rsidR="00C67296" w:rsidRPr="00EA70B3" w:rsidRDefault="00C67296" w:rsidP="001945DE">
            <w:pPr>
              <w:spacing w:line="560" w:lineRule="exact"/>
              <w:ind w:leftChars="-50" w:left="-105"/>
              <w:rPr>
                <w:rFonts w:ascii="方正仿宋_GBK" w:eastAsia="方正仿宋_GBK" w:hAnsi="方正小标宋_GBK" w:cs="Times New Roman"/>
                <w:sz w:val="32"/>
                <w:szCs w:val="32"/>
              </w:rPr>
            </w:pPr>
            <w:r w:rsidRPr="0000397D">
              <w:rPr>
                <w:rFonts w:ascii="方正仿宋_GBK" w:eastAsia="方正仿宋_GBK" w:hAnsi="方正小标宋_GBK" w:cs="Times New Roman" w:hint="eastAsia"/>
                <w:sz w:val="32"/>
                <w:szCs w:val="32"/>
              </w:rPr>
              <w:t>东海县市场监督管理局食品经营安全监督管理科</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C67296" w:rsidRPr="00EA70B3" w:rsidRDefault="00C67296" w:rsidP="00C67296">
            <w:pPr>
              <w:spacing w:line="560" w:lineRule="exact"/>
              <w:rPr>
                <w:rFonts w:ascii="方正仿宋_GBK" w:eastAsia="方正仿宋_GBK" w:hAnsi="方正小标宋_GBK" w:cs="Times New Roman"/>
                <w:sz w:val="32"/>
                <w:szCs w:val="32"/>
              </w:rPr>
            </w:pPr>
            <w:r w:rsidRPr="0000397D">
              <w:rPr>
                <w:rFonts w:ascii="方正仿宋_GBK" w:eastAsia="方正仿宋_GBK" w:hAnsi="方正小标宋_GBK" w:cs="Times New Roman" w:hint="eastAsia"/>
                <w:sz w:val="32"/>
                <w:szCs w:val="32"/>
              </w:rPr>
              <w:t>灌南县市场监督管理局价格监督管理和不正当竞争监督管理科</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76" w:type="dxa"/>
          </w:tcPr>
          <w:p w:rsidR="00C67296" w:rsidRPr="00EA70B3" w:rsidRDefault="00C67296" w:rsidP="001945DE">
            <w:pPr>
              <w:spacing w:line="560" w:lineRule="exact"/>
              <w:ind w:leftChars="-50" w:left="-105"/>
              <w:rPr>
                <w:rFonts w:ascii="方正仿宋_GBK" w:eastAsia="方正仿宋_GBK" w:hAnsi="方正小标宋_GBK" w:cs="Times New Roman"/>
                <w:sz w:val="32"/>
                <w:szCs w:val="32"/>
              </w:rPr>
            </w:pPr>
            <w:r w:rsidRPr="0000397D">
              <w:rPr>
                <w:rFonts w:ascii="方正仿宋_GBK" w:eastAsia="方正仿宋_GBK" w:hAnsi="方正小标宋_GBK" w:cs="Times New Roman" w:hint="eastAsia"/>
                <w:sz w:val="32"/>
                <w:szCs w:val="32"/>
              </w:rPr>
              <w:t>连云港市海州区市场监督管理局新东分局</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76" w:type="dxa"/>
          </w:tcPr>
          <w:p w:rsidR="00C67296" w:rsidRPr="00EA70B3" w:rsidRDefault="00C67296" w:rsidP="001945DE">
            <w:pPr>
              <w:spacing w:line="560" w:lineRule="exact"/>
              <w:ind w:leftChars="-50" w:left="-105"/>
              <w:rPr>
                <w:rFonts w:ascii="方正仿宋_GBK" w:eastAsia="方正仿宋_GBK" w:hAnsi="方正小标宋_GBK" w:cs="Times New Roman"/>
                <w:sz w:val="32"/>
                <w:szCs w:val="32"/>
              </w:rPr>
            </w:pPr>
            <w:r w:rsidRPr="0000397D">
              <w:rPr>
                <w:rFonts w:ascii="方正仿宋_GBK" w:eastAsia="方正仿宋_GBK" w:hAnsi="方正小标宋_GBK" w:cs="Times New Roman" w:hint="eastAsia"/>
                <w:sz w:val="32"/>
                <w:szCs w:val="32"/>
              </w:rPr>
              <w:t>连云港市连云区市场监督管理执法大队</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p>
        </w:tc>
        <w:tc>
          <w:tcPr>
            <w:tcW w:w="7676" w:type="dxa"/>
          </w:tcPr>
          <w:p w:rsidR="00C67296" w:rsidRPr="00EA70B3" w:rsidRDefault="00C67296" w:rsidP="001945DE">
            <w:pPr>
              <w:spacing w:line="560" w:lineRule="exact"/>
              <w:ind w:leftChars="-50" w:left="-105"/>
              <w:rPr>
                <w:rFonts w:ascii="方正仿宋_GBK" w:eastAsia="方正仿宋_GBK" w:hAnsi="方正小标宋_GBK" w:cs="Times New Roman"/>
                <w:sz w:val="32"/>
                <w:szCs w:val="32"/>
              </w:rPr>
            </w:pPr>
            <w:r w:rsidRPr="0000397D">
              <w:rPr>
                <w:rFonts w:ascii="方正仿宋_GBK" w:eastAsia="方正仿宋_GBK" w:hAnsi="方正小标宋_GBK" w:cs="Times New Roman" w:hint="eastAsia"/>
                <w:sz w:val="32"/>
                <w:szCs w:val="32"/>
              </w:rPr>
              <w:t>连云港市质量技术综合检验检测中心</w:t>
            </w:r>
          </w:p>
        </w:tc>
      </w:tr>
    </w:tbl>
    <w:p w:rsidR="00C67296" w:rsidRDefault="00C67296" w:rsidP="00D82B28">
      <w:pPr>
        <w:spacing w:line="560" w:lineRule="exact"/>
        <w:ind w:firstLine="660"/>
        <w:jc w:val="center"/>
        <w:rPr>
          <w:rFonts w:ascii="方正黑体_GBK" w:eastAsia="方正黑体_GBK"/>
          <w:color w:val="000000"/>
          <w:sz w:val="32"/>
          <w:szCs w:val="32"/>
        </w:rPr>
      </w:pPr>
    </w:p>
    <w:p w:rsidR="00095175" w:rsidRDefault="000318B9" w:rsidP="00C67296">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十、</w:t>
      </w:r>
      <w:r w:rsidR="00095175" w:rsidRPr="00095175">
        <w:rPr>
          <w:rFonts w:ascii="方正黑体_GBK" w:eastAsia="方正黑体_GBK" w:hint="eastAsia"/>
          <w:color w:val="000000"/>
          <w:sz w:val="32"/>
          <w:szCs w:val="32"/>
        </w:rPr>
        <w:t>淮安市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8</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C67296" w:rsidRPr="00EA70B3" w:rsidTr="001945DE">
        <w:trPr>
          <w:jc w:val="center"/>
        </w:trPr>
        <w:tc>
          <w:tcPr>
            <w:tcW w:w="709" w:type="dxa"/>
          </w:tcPr>
          <w:p w:rsidR="00C67296" w:rsidRP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sidRPr="00C67296">
              <w:rPr>
                <w:rFonts w:ascii="Times New Roman" w:eastAsia="方正仿宋_GBK" w:hAnsi="Times New Roman" w:cs="Times New Roman" w:hint="eastAsia"/>
                <w:sz w:val="32"/>
                <w:szCs w:val="32"/>
              </w:rPr>
              <w:t>.</w:t>
            </w:r>
          </w:p>
        </w:tc>
        <w:tc>
          <w:tcPr>
            <w:tcW w:w="7676" w:type="dxa"/>
          </w:tcPr>
          <w:p w:rsidR="00C67296" w:rsidRPr="00EA70B3" w:rsidRDefault="00C67296" w:rsidP="001945DE">
            <w:pPr>
              <w:spacing w:line="560" w:lineRule="exact"/>
              <w:ind w:leftChars="-50" w:left="-105"/>
              <w:rPr>
                <w:rFonts w:ascii="方正仿宋_GBK" w:eastAsia="方正仿宋_GBK" w:hAnsi="方正小标宋_GBK" w:cs="Times New Roman"/>
                <w:sz w:val="32"/>
                <w:szCs w:val="32"/>
              </w:rPr>
            </w:pPr>
            <w:r w:rsidRPr="00095175">
              <w:rPr>
                <w:rFonts w:ascii="方正仿宋_GBK" w:eastAsia="方正仿宋_GBK" w:hAnsi="方正小标宋_GBK" w:cs="Times New Roman" w:hint="eastAsia"/>
                <w:sz w:val="32"/>
                <w:szCs w:val="32"/>
              </w:rPr>
              <w:t>淮安市市场监督管理局行政审批处</w:t>
            </w:r>
          </w:p>
        </w:tc>
      </w:tr>
      <w:tr w:rsidR="00C67296" w:rsidRPr="00EA70B3" w:rsidTr="001945DE">
        <w:trPr>
          <w:jc w:val="center"/>
        </w:trPr>
        <w:tc>
          <w:tcPr>
            <w:tcW w:w="709" w:type="dxa"/>
          </w:tcPr>
          <w:p w:rsidR="00C67296" w:rsidRP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sidRPr="00C67296">
              <w:rPr>
                <w:rFonts w:ascii="Times New Roman" w:eastAsia="方正仿宋_GBK" w:hAnsi="Times New Roman" w:cs="Times New Roman" w:hint="eastAsia"/>
                <w:sz w:val="32"/>
                <w:szCs w:val="32"/>
              </w:rPr>
              <w:t>.</w:t>
            </w:r>
          </w:p>
        </w:tc>
        <w:tc>
          <w:tcPr>
            <w:tcW w:w="7676" w:type="dxa"/>
          </w:tcPr>
          <w:p w:rsidR="00C67296" w:rsidRPr="00EA70B3" w:rsidRDefault="00C67296" w:rsidP="001945DE">
            <w:pPr>
              <w:spacing w:line="560" w:lineRule="exact"/>
              <w:ind w:leftChars="-50" w:left="-105"/>
              <w:rPr>
                <w:rFonts w:ascii="方正仿宋_GBK" w:eastAsia="方正仿宋_GBK" w:hAnsi="方正小标宋_GBK" w:cs="Times New Roman"/>
                <w:sz w:val="32"/>
                <w:szCs w:val="32"/>
              </w:rPr>
            </w:pPr>
            <w:r w:rsidRPr="00095175">
              <w:rPr>
                <w:rFonts w:ascii="方正仿宋_GBK" w:eastAsia="方正仿宋_GBK" w:hAnsi="方正小标宋_GBK" w:cs="Times New Roman" w:hint="eastAsia"/>
                <w:sz w:val="32"/>
                <w:szCs w:val="32"/>
              </w:rPr>
              <w:t>淮安市淮阴区市场监督管理局</w:t>
            </w:r>
          </w:p>
        </w:tc>
      </w:tr>
      <w:tr w:rsidR="00C67296" w:rsidRPr="00EA70B3" w:rsidTr="001945DE">
        <w:trPr>
          <w:jc w:val="center"/>
        </w:trPr>
        <w:tc>
          <w:tcPr>
            <w:tcW w:w="709" w:type="dxa"/>
          </w:tcPr>
          <w:p w:rsidR="00C67296" w:rsidRP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sidRPr="00C67296">
              <w:rPr>
                <w:rFonts w:ascii="Times New Roman" w:eastAsia="方正仿宋_GBK" w:hAnsi="Times New Roman" w:cs="Times New Roman" w:hint="eastAsia"/>
                <w:sz w:val="32"/>
                <w:szCs w:val="32"/>
              </w:rPr>
              <w:t>.</w:t>
            </w:r>
          </w:p>
        </w:tc>
        <w:tc>
          <w:tcPr>
            <w:tcW w:w="7676" w:type="dxa"/>
          </w:tcPr>
          <w:p w:rsidR="00C67296" w:rsidRPr="00EA70B3" w:rsidRDefault="00C67296" w:rsidP="001945DE">
            <w:pPr>
              <w:spacing w:line="560" w:lineRule="exact"/>
              <w:ind w:leftChars="-50" w:left="-105"/>
              <w:rPr>
                <w:rFonts w:ascii="方正仿宋_GBK" w:eastAsia="方正仿宋_GBK" w:hAnsi="方正小标宋_GBK" w:cs="Times New Roman"/>
                <w:sz w:val="32"/>
                <w:szCs w:val="32"/>
              </w:rPr>
            </w:pPr>
            <w:r w:rsidRPr="00095175">
              <w:rPr>
                <w:rFonts w:ascii="方正仿宋_GBK" w:eastAsia="方正仿宋_GBK" w:hAnsi="方正小标宋_GBK" w:cs="Times New Roman" w:hint="eastAsia"/>
                <w:sz w:val="32"/>
                <w:szCs w:val="32"/>
              </w:rPr>
              <w:t>金湖县市场监督管理局黎城分局</w:t>
            </w:r>
          </w:p>
        </w:tc>
      </w:tr>
      <w:tr w:rsidR="00C67296" w:rsidRPr="00EA70B3" w:rsidTr="001945DE">
        <w:trPr>
          <w:jc w:val="center"/>
        </w:trPr>
        <w:tc>
          <w:tcPr>
            <w:tcW w:w="709" w:type="dxa"/>
          </w:tcPr>
          <w:p w:rsidR="00C67296" w:rsidRP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sidRPr="00C67296">
              <w:rPr>
                <w:rFonts w:ascii="Times New Roman" w:eastAsia="方正仿宋_GBK" w:hAnsi="Times New Roman" w:cs="Times New Roman" w:hint="eastAsia"/>
                <w:sz w:val="32"/>
                <w:szCs w:val="32"/>
              </w:rPr>
              <w:t>.</w:t>
            </w:r>
          </w:p>
        </w:tc>
        <w:tc>
          <w:tcPr>
            <w:tcW w:w="7676" w:type="dxa"/>
          </w:tcPr>
          <w:p w:rsidR="00C67296" w:rsidRPr="00EA70B3" w:rsidRDefault="00C67296" w:rsidP="001945DE">
            <w:pPr>
              <w:spacing w:line="560" w:lineRule="exact"/>
              <w:ind w:leftChars="-50" w:left="-105"/>
              <w:rPr>
                <w:rFonts w:ascii="方正仿宋_GBK" w:eastAsia="方正仿宋_GBK" w:hAnsi="方正小标宋_GBK" w:cs="Times New Roman"/>
                <w:sz w:val="32"/>
                <w:szCs w:val="32"/>
              </w:rPr>
            </w:pPr>
            <w:r w:rsidRPr="00095175">
              <w:rPr>
                <w:rFonts w:ascii="方正仿宋_GBK" w:eastAsia="方正仿宋_GBK" w:hAnsi="方正小标宋_GBK" w:cs="Times New Roman" w:hint="eastAsia"/>
                <w:sz w:val="32"/>
                <w:szCs w:val="32"/>
              </w:rPr>
              <w:t>淮安市洪泽区市场监督管理局高涧分局</w:t>
            </w:r>
          </w:p>
        </w:tc>
      </w:tr>
      <w:tr w:rsidR="00C67296" w:rsidRPr="00EA70B3" w:rsidTr="001945DE">
        <w:trPr>
          <w:jc w:val="center"/>
        </w:trPr>
        <w:tc>
          <w:tcPr>
            <w:tcW w:w="709" w:type="dxa"/>
          </w:tcPr>
          <w:p w:rsidR="00C67296" w:rsidRP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sidRPr="00C67296">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095175">
              <w:rPr>
                <w:rFonts w:ascii="方正仿宋_GBK" w:eastAsia="方正仿宋_GBK" w:hAnsi="方正小标宋_GBK" w:cs="Times New Roman" w:hint="eastAsia"/>
                <w:sz w:val="32"/>
                <w:szCs w:val="32"/>
              </w:rPr>
              <w:t>盱眙县市场监督管理局管仲分局</w:t>
            </w:r>
          </w:p>
        </w:tc>
      </w:tr>
      <w:tr w:rsidR="00C67296" w:rsidRPr="00EA70B3" w:rsidTr="001945DE">
        <w:trPr>
          <w:jc w:val="center"/>
        </w:trPr>
        <w:tc>
          <w:tcPr>
            <w:tcW w:w="709" w:type="dxa"/>
          </w:tcPr>
          <w:p w:rsidR="00C67296" w:rsidRP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sidRPr="00C67296">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095175">
              <w:rPr>
                <w:rFonts w:ascii="方正仿宋_GBK" w:eastAsia="方正仿宋_GBK" w:hAnsi="方正小标宋_GBK" w:cs="Times New Roman" w:hint="eastAsia"/>
                <w:sz w:val="32"/>
                <w:szCs w:val="32"/>
              </w:rPr>
              <w:t>涟水县市场监督管理局食品安全协调与应急处置科</w:t>
            </w:r>
          </w:p>
        </w:tc>
      </w:tr>
      <w:tr w:rsidR="00C67296" w:rsidRPr="00EA70B3" w:rsidTr="001945DE">
        <w:trPr>
          <w:jc w:val="center"/>
        </w:trPr>
        <w:tc>
          <w:tcPr>
            <w:tcW w:w="709" w:type="dxa"/>
          </w:tcPr>
          <w:p w:rsidR="00C67296" w:rsidRP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sidRPr="00C67296">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095175">
              <w:rPr>
                <w:rFonts w:ascii="方正仿宋_GBK" w:eastAsia="方正仿宋_GBK" w:hAnsi="方正小标宋_GBK" w:cs="Times New Roman" w:hint="eastAsia"/>
                <w:sz w:val="32"/>
                <w:szCs w:val="32"/>
              </w:rPr>
              <w:t>淮安市淮安区市场监督稽查大队</w:t>
            </w:r>
          </w:p>
        </w:tc>
      </w:tr>
      <w:tr w:rsidR="00C67296" w:rsidRPr="00EA70B3" w:rsidTr="001945DE">
        <w:trPr>
          <w:jc w:val="center"/>
        </w:trPr>
        <w:tc>
          <w:tcPr>
            <w:tcW w:w="709" w:type="dxa"/>
          </w:tcPr>
          <w:p w:rsidR="00C67296" w:rsidRP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sidRPr="00C67296">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095175">
              <w:rPr>
                <w:rFonts w:ascii="方正仿宋_GBK" w:eastAsia="方正仿宋_GBK" w:hAnsi="方正小标宋_GBK" w:cs="Times New Roman" w:hint="eastAsia"/>
                <w:sz w:val="32"/>
                <w:szCs w:val="32"/>
              </w:rPr>
              <w:t>淮安市清江浦区市场监督管理局清河分局</w:t>
            </w:r>
          </w:p>
        </w:tc>
      </w:tr>
    </w:tbl>
    <w:p w:rsidR="00095175" w:rsidRPr="00095175" w:rsidRDefault="00095175" w:rsidP="00D82B28">
      <w:pPr>
        <w:spacing w:line="560" w:lineRule="exact"/>
        <w:rPr>
          <w:rFonts w:ascii="方正仿宋_GBK" w:eastAsia="方正仿宋_GBK" w:hAnsi="方正小标宋_GBK" w:cs="Times New Roman"/>
          <w:sz w:val="32"/>
          <w:szCs w:val="32"/>
        </w:rPr>
      </w:pPr>
      <w:r w:rsidRPr="00095175">
        <w:rPr>
          <w:rFonts w:ascii="方正仿宋_GBK" w:eastAsia="方正仿宋_GBK" w:hAnsi="方正小标宋_GBK" w:cs="Times New Roman" w:hint="eastAsia"/>
          <w:sz w:val="32"/>
          <w:szCs w:val="32"/>
        </w:rPr>
        <w:t xml:space="preserve">　　　</w:t>
      </w:r>
    </w:p>
    <w:p w:rsidR="00095175" w:rsidRPr="00095175" w:rsidRDefault="00095175" w:rsidP="00D82B28">
      <w:pPr>
        <w:spacing w:line="560" w:lineRule="exact"/>
        <w:ind w:left="698" w:hangingChars="218" w:hanging="698"/>
        <w:rPr>
          <w:rFonts w:ascii="方正仿宋_GBK" w:eastAsia="方正仿宋_GBK" w:hAnsi="方正小标宋_GBK" w:cs="Times New Roman"/>
          <w:sz w:val="32"/>
          <w:szCs w:val="32"/>
        </w:rPr>
      </w:pPr>
      <w:r w:rsidRPr="00095175">
        <w:rPr>
          <w:rFonts w:ascii="方正仿宋_GBK" w:eastAsia="方正仿宋_GBK" w:hAnsi="方正小标宋_GBK" w:cs="Times New Roman" w:hint="eastAsia"/>
          <w:sz w:val="32"/>
          <w:szCs w:val="32"/>
        </w:rPr>
        <w:t xml:space="preserve">　　</w:t>
      </w:r>
    </w:p>
    <w:p w:rsidR="00095175" w:rsidRDefault="000318B9" w:rsidP="00853C4F">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lastRenderedPageBreak/>
        <w:t>十一、</w:t>
      </w:r>
      <w:r w:rsidR="00B24C64">
        <w:rPr>
          <w:rFonts w:ascii="方正黑体_GBK" w:eastAsia="方正黑体_GBK" w:hint="eastAsia"/>
          <w:color w:val="000000"/>
          <w:sz w:val="32"/>
          <w:szCs w:val="32"/>
        </w:rPr>
        <w:t>盐城市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7</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C67296" w:rsidRPr="00EA70B3" w:rsidRDefault="00C67296" w:rsidP="00C67296">
            <w:pPr>
              <w:spacing w:line="560" w:lineRule="exact"/>
              <w:rPr>
                <w:rFonts w:ascii="方正仿宋_GBK" w:eastAsia="方正仿宋_GBK" w:hAnsi="方正小标宋_GBK" w:cs="Times New Roman"/>
                <w:sz w:val="32"/>
                <w:szCs w:val="32"/>
              </w:rPr>
            </w:pPr>
            <w:r w:rsidRPr="00B24C64">
              <w:rPr>
                <w:rFonts w:ascii="方正仿宋_GBK" w:eastAsia="方正仿宋_GBK" w:hAnsi="Calibri" w:cs="Times New Roman" w:hint="eastAsia"/>
                <w:sz w:val="32"/>
                <w:szCs w:val="32"/>
              </w:rPr>
              <w:t>盐城市市场监督管理局特种设备安全监察处（安全生产监督管理处）</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B24C64">
              <w:rPr>
                <w:rFonts w:ascii="方正仿宋_GBK" w:eastAsia="方正仿宋_GBK" w:hAnsi="方正小标宋_GBK" w:cs="Times New Roman" w:hint="eastAsia"/>
                <w:sz w:val="32"/>
                <w:szCs w:val="32"/>
              </w:rPr>
              <w:t>盐城市盐都区市场监督管理局</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B24C64">
              <w:rPr>
                <w:rFonts w:ascii="方正仿宋_GBK" w:eastAsia="方正仿宋_GBK" w:hAnsi="方正小标宋_GBK" w:cs="Times New Roman" w:hint="eastAsia"/>
                <w:sz w:val="32"/>
                <w:szCs w:val="32"/>
              </w:rPr>
              <w:t>东台市市场监督管理局富安分局</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B24C64">
              <w:rPr>
                <w:rFonts w:ascii="方正仿宋_GBK" w:eastAsia="方正仿宋_GBK" w:hAnsi="方正小标宋_GBK" w:cs="Times New Roman" w:hint="eastAsia"/>
                <w:sz w:val="32"/>
                <w:szCs w:val="32"/>
              </w:rPr>
              <w:t>盐城市大丰区市场监督管理局</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C67296" w:rsidRPr="00B24C64" w:rsidRDefault="00C67296" w:rsidP="001945DE">
            <w:pPr>
              <w:spacing w:line="560" w:lineRule="exact"/>
              <w:ind w:leftChars="-50" w:left="-105"/>
              <w:rPr>
                <w:rFonts w:ascii="方正仿宋_GBK" w:eastAsia="方正仿宋_GBK" w:hAnsi="方正小标宋_GBK" w:cs="Times New Roman"/>
                <w:sz w:val="32"/>
                <w:szCs w:val="32"/>
              </w:rPr>
            </w:pPr>
            <w:r w:rsidRPr="00B24C64">
              <w:rPr>
                <w:rFonts w:ascii="方正仿宋_GBK" w:eastAsia="方正仿宋_GBK" w:hAnsi="方正小标宋_GBK" w:cs="Times New Roman" w:hint="eastAsia"/>
                <w:sz w:val="32"/>
                <w:szCs w:val="32"/>
              </w:rPr>
              <w:t>盐城市亭湖区市场监督管理局新区分局</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76" w:type="dxa"/>
          </w:tcPr>
          <w:p w:rsidR="00C67296" w:rsidRPr="00B24C64" w:rsidRDefault="00C67296" w:rsidP="001945DE">
            <w:pPr>
              <w:spacing w:line="560" w:lineRule="exact"/>
              <w:ind w:leftChars="-50" w:left="-105"/>
              <w:rPr>
                <w:rFonts w:ascii="方正仿宋_GBK" w:eastAsia="方正仿宋_GBK" w:hAnsi="方正小标宋_GBK" w:cs="Times New Roman"/>
                <w:sz w:val="32"/>
                <w:szCs w:val="32"/>
              </w:rPr>
            </w:pPr>
            <w:r w:rsidRPr="00B24C64">
              <w:rPr>
                <w:rFonts w:ascii="方正仿宋_GBK" w:eastAsia="方正仿宋_GBK" w:hAnsi="方正小标宋_GBK" w:cs="Times New Roman" w:hint="eastAsia"/>
                <w:sz w:val="32"/>
                <w:szCs w:val="32"/>
              </w:rPr>
              <w:t>阜宁县市场监督管理局九分局</w:t>
            </w:r>
          </w:p>
        </w:tc>
      </w:tr>
      <w:tr w:rsidR="00C67296" w:rsidRPr="00EA70B3"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76" w:type="dxa"/>
          </w:tcPr>
          <w:p w:rsidR="00C67296" w:rsidRPr="00B24C64" w:rsidRDefault="00C67296" w:rsidP="001945DE">
            <w:pPr>
              <w:spacing w:line="560" w:lineRule="exact"/>
              <w:ind w:leftChars="-50" w:left="-105"/>
              <w:rPr>
                <w:rFonts w:ascii="方正仿宋_GBK" w:eastAsia="方正仿宋_GBK" w:hAnsi="方正小标宋_GBK" w:cs="Times New Roman"/>
                <w:sz w:val="32"/>
                <w:szCs w:val="32"/>
              </w:rPr>
            </w:pPr>
            <w:r w:rsidRPr="00B24C64">
              <w:rPr>
                <w:rFonts w:ascii="方正仿宋_GBK" w:eastAsia="方正仿宋_GBK" w:hAnsi="方正小标宋_GBK" w:cs="Times New Roman" w:hint="eastAsia"/>
                <w:sz w:val="32"/>
                <w:szCs w:val="32"/>
              </w:rPr>
              <w:t>建湖县市场监督管理局近湖分局</w:t>
            </w:r>
          </w:p>
        </w:tc>
      </w:tr>
    </w:tbl>
    <w:p w:rsidR="00B24C64" w:rsidRPr="00B24C64" w:rsidRDefault="00B24C64" w:rsidP="00C67296">
      <w:pPr>
        <w:spacing w:line="560" w:lineRule="exact"/>
        <w:ind w:leftChars="-50" w:left="602" w:hangingChars="221" w:hanging="707"/>
        <w:rPr>
          <w:rFonts w:ascii="方正仿宋_GBK" w:eastAsia="方正仿宋_GBK" w:hAnsi="方正小标宋_GBK" w:cs="Times New Roman"/>
          <w:sz w:val="32"/>
          <w:szCs w:val="32"/>
        </w:rPr>
      </w:pPr>
      <w:r w:rsidRPr="00B24C64">
        <w:rPr>
          <w:rFonts w:ascii="方正仿宋_GBK" w:eastAsia="方正仿宋_GBK" w:hAnsi="方正小标宋_GBK" w:cs="Times New Roman" w:hint="eastAsia"/>
          <w:sz w:val="32"/>
          <w:szCs w:val="32"/>
        </w:rPr>
        <w:t xml:space="preserve">　</w:t>
      </w:r>
    </w:p>
    <w:p w:rsidR="00B24C64" w:rsidRDefault="000318B9" w:rsidP="00853C4F">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十二、</w:t>
      </w:r>
      <w:r w:rsidR="008E2B5C">
        <w:rPr>
          <w:rFonts w:ascii="方正黑体_GBK" w:eastAsia="方正黑体_GBK" w:hint="eastAsia"/>
          <w:color w:val="000000"/>
          <w:sz w:val="32"/>
          <w:szCs w:val="32"/>
        </w:rPr>
        <w:t>扬州市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9</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C67296" w:rsidRPr="00095175"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8E2B5C">
              <w:rPr>
                <w:rFonts w:ascii="方正仿宋_GBK" w:eastAsia="方正仿宋_GBK" w:hAnsi="方正小标宋_GBK" w:cs="Times New Roman" w:hint="eastAsia"/>
                <w:sz w:val="32"/>
                <w:szCs w:val="32"/>
              </w:rPr>
              <w:t>高邮市市场监督管理局</w:t>
            </w:r>
          </w:p>
        </w:tc>
      </w:tr>
      <w:tr w:rsidR="00C67296" w:rsidRPr="00095175"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8E2B5C">
              <w:rPr>
                <w:rFonts w:ascii="方正仿宋_GBK" w:eastAsia="方正仿宋_GBK" w:hAnsi="方正小标宋_GBK" w:cs="Times New Roman" w:hint="eastAsia"/>
                <w:sz w:val="32"/>
                <w:szCs w:val="32"/>
              </w:rPr>
              <w:t>扬州市邗江区市场监督管理局</w:t>
            </w:r>
          </w:p>
        </w:tc>
      </w:tr>
      <w:tr w:rsidR="00C67296" w:rsidRPr="00095175"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8E2B5C">
              <w:rPr>
                <w:rFonts w:ascii="方正仿宋_GBK" w:eastAsia="方正仿宋_GBK" w:hAnsi="方正小标宋_GBK" w:cs="Times New Roman" w:hint="eastAsia"/>
                <w:sz w:val="32"/>
                <w:szCs w:val="32"/>
              </w:rPr>
              <w:t>宝应县市场监督管理局</w:t>
            </w:r>
          </w:p>
        </w:tc>
      </w:tr>
      <w:tr w:rsidR="00C67296" w:rsidRPr="00095175"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8E2B5C">
              <w:rPr>
                <w:rFonts w:ascii="方正仿宋_GBK" w:eastAsia="方正仿宋_GBK" w:hAnsi="方正小标宋_GBK" w:cs="Times New Roman" w:hint="eastAsia"/>
                <w:sz w:val="32"/>
                <w:szCs w:val="32"/>
              </w:rPr>
              <w:t>扬州市广陵区市场综合执法大队</w:t>
            </w:r>
          </w:p>
        </w:tc>
      </w:tr>
      <w:tr w:rsidR="00C67296" w:rsidRPr="00095175"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C67296" w:rsidRPr="00095175" w:rsidRDefault="00C67296" w:rsidP="001945DE">
            <w:pPr>
              <w:spacing w:line="560" w:lineRule="exact"/>
              <w:ind w:leftChars="-50" w:left="-105"/>
              <w:rPr>
                <w:rFonts w:ascii="方正仿宋_GBK" w:eastAsia="方正仿宋_GBK" w:hAnsi="方正小标宋_GBK" w:cs="Times New Roman"/>
                <w:sz w:val="32"/>
                <w:szCs w:val="32"/>
              </w:rPr>
            </w:pPr>
            <w:r w:rsidRPr="008E2B5C">
              <w:rPr>
                <w:rFonts w:ascii="方正仿宋_GBK" w:eastAsia="方正仿宋_GBK" w:hAnsi="方正小标宋_GBK" w:cs="Times New Roman" w:hint="eastAsia"/>
                <w:sz w:val="32"/>
                <w:szCs w:val="32"/>
              </w:rPr>
              <w:t>仪征市市场监督管理局马集分局</w:t>
            </w:r>
          </w:p>
        </w:tc>
      </w:tr>
      <w:tr w:rsidR="00C67296" w:rsidRPr="00095175"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76" w:type="dxa"/>
          </w:tcPr>
          <w:p w:rsidR="00C67296" w:rsidRPr="008E2B5C" w:rsidRDefault="00C67296" w:rsidP="00C67296">
            <w:pPr>
              <w:spacing w:line="560" w:lineRule="exact"/>
              <w:rPr>
                <w:rFonts w:ascii="方正仿宋_GBK" w:eastAsia="方正仿宋_GBK" w:hAnsi="方正小标宋_GBK" w:cs="Times New Roman"/>
                <w:sz w:val="32"/>
                <w:szCs w:val="32"/>
              </w:rPr>
            </w:pPr>
            <w:r w:rsidRPr="008E2B5C">
              <w:rPr>
                <w:rFonts w:ascii="方正仿宋_GBK" w:eastAsia="方正仿宋_GBK" w:hAnsi="方正小标宋_GBK" w:cs="Times New Roman" w:hint="eastAsia"/>
                <w:sz w:val="32"/>
                <w:szCs w:val="32"/>
              </w:rPr>
              <w:t>扬州市蜀冈-瘦西湖风景名胜区市场监督管理局行政办事服务科（注册登记科）</w:t>
            </w:r>
          </w:p>
        </w:tc>
      </w:tr>
      <w:tr w:rsidR="00C67296" w:rsidRPr="00095175"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76" w:type="dxa"/>
          </w:tcPr>
          <w:p w:rsidR="00C67296" w:rsidRPr="008E2B5C" w:rsidRDefault="00C67296" w:rsidP="001945DE">
            <w:pPr>
              <w:spacing w:line="560" w:lineRule="exact"/>
              <w:ind w:leftChars="-50" w:left="-105"/>
              <w:rPr>
                <w:rFonts w:ascii="方正仿宋_GBK" w:eastAsia="方正仿宋_GBK" w:hAnsi="方正小标宋_GBK" w:cs="Times New Roman"/>
                <w:sz w:val="32"/>
                <w:szCs w:val="32"/>
              </w:rPr>
            </w:pPr>
            <w:r w:rsidRPr="008E2B5C">
              <w:rPr>
                <w:rFonts w:ascii="方正仿宋_GBK" w:eastAsia="方正仿宋_GBK" w:hAnsi="方正小标宋_GBK" w:cs="Times New Roman" w:hint="eastAsia"/>
                <w:sz w:val="32"/>
                <w:szCs w:val="32"/>
              </w:rPr>
              <w:t>扬州市产品质量监督检验所</w:t>
            </w:r>
          </w:p>
        </w:tc>
      </w:tr>
      <w:tr w:rsidR="00C67296" w:rsidRPr="00095175"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p>
        </w:tc>
        <w:tc>
          <w:tcPr>
            <w:tcW w:w="7676" w:type="dxa"/>
          </w:tcPr>
          <w:p w:rsidR="00C67296" w:rsidRPr="008E2B5C" w:rsidRDefault="00C67296" w:rsidP="001945DE">
            <w:pPr>
              <w:spacing w:line="560" w:lineRule="exact"/>
              <w:ind w:leftChars="-50" w:left="-105"/>
              <w:rPr>
                <w:rFonts w:ascii="方正仿宋_GBK" w:eastAsia="方正仿宋_GBK" w:hAnsi="方正小标宋_GBK" w:cs="Times New Roman"/>
                <w:sz w:val="32"/>
                <w:szCs w:val="32"/>
              </w:rPr>
            </w:pPr>
            <w:r w:rsidRPr="008E2B5C">
              <w:rPr>
                <w:rFonts w:ascii="方正仿宋_GBK" w:eastAsia="方正仿宋_GBK" w:hAnsi="方正小标宋_GBK" w:cs="Times New Roman" w:hint="eastAsia"/>
                <w:sz w:val="32"/>
                <w:szCs w:val="32"/>
              </w:rPr>
              <w:t>扬州市市场监督管理局商品交易市场监督管理处</w:t>
            </w:r>
          </w:p>
        </w:tc>
      </w:tr>
      <w:tr w:rsidR="00C67296" w:rsidRPr="00095175" w:rsidTr="001945DE">
        <w:trPr>
          <w:jc w:val="center"/>
        </w:trPr>
        <w:tc>
          <w:tcPr>
            <w:tcW w:w="709" w:type="dxa"/>
          </w:tcPr>
          <w:p w:rsidR="00C67296" w:rsidRDefault="00C67296"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w:t>
            </w:r>
          </w:p>
        </w:tc>
        <w:tc>
          <w:tcPr>
            <w:tcW w:w="7676" w:type="dxa"/>
          </w:tcPr>
          <w:p w:rsidR="00C67296" w:rsidRPr="008E2B5C" w:rsidRDefault="00C67296" w:rsidP="001945DE">
            <w:pPr>
              <w:spacing w:line="560" w:lineRule="exact"/>
              <w:ind w:leftChars="-50" w:left="-105"/>
              <w:rPr>
                <w:rFonts w:ascii="方正仿宋_GBK" w:eastAsia="方正仿宋_GBK" w:hAnsi="方正小标宋_GBK" w:cs="Times New Roman"/>
                <w:sz w:val="32"/>
                <w:szCs w:val="32"/>
              </w:rPr>
            </w:pPr>
            <w:r w:rsidRPr="008E2B5C">
              <w:rPr>
                <w:rFonts w:ascii="方正仿宋_GBK" w:eastAsia="方正仿宋_GBK" w:hAnsi="方正小标宋_GBK" w:cs="Times New Roman" w:hint="eastAsia"/>
                <w:sz w:val="32"/>
                <w:szCs w:val="32"/>
              </w:rPr>
              <w:t>扬州市市场监</w:t>
            </w:r>
            <w:r>
              <w:rPr>
                <w:rFonts w:ascii="方正仿宋_GBK" w:eastAsia="方正仿宋_GBK" w:hAnsi="方正小标宋_GBK" w:cs="Times New Roman" w:hint="eastAsia"/>
                <w:sz w:val="32"/>
                <w:szCs w:val="32"/>
              </w:rPr>
              <w:t>督</w:t>
            </w:r>
            <w:r w:rsidRPr="008E2B5C">
              <w:rPr>
                <w:rFonts w:ascii="方正仿宋_GBK" w:eastAsia="方正仿宋_GBK" w:hAnsi="方正小标宋_GBK" w:cs="Times New Roman" w:hint="eastAsia"/>
                <w:sz w:val="32"/>
                <w:szCs w:val="32"/>
              </w:rPr>
              <w:t>管</w:t>
            </w:r>
            <w:r>
              <w:rPr>
                <w:rFonts w:ascii="方正仿宋_GBK" w:eastAsia="方正仿宋_GBK" w:hAnsi="方正小标宋_GBK" w:cs="Times New Roman" w:hint="eastAsia"/>
                <w:sz w:val="32"/>
                <w:szCs w:val="32"/>
              </w:rPr>
              <w:t>理</w:t>
            </w:r>
            <w:r w:rsidRPr="008E2B5C">
              <w:rPr>
                <w:rFonts w:ascii="方正仿宋_GBK" w:eastAsia="方正仿宋_GBK" w:hAnsi="方正小标宋_GBK" w:cs="Times New Roman" w:hint="eastAsia"/>
                <w:sz w:val="32"/>
                <w:szCs w:val="32"/>
              </w:rPr>
              <w:t>局执法稽查局（投诉举报中心）</w:t>
            </w:r>
          </w:p>
        </w:tc>
      </w:tr>
    </w:tbl>
    <w:p w:rsidR="008E2B5C" w:rsidRPr="008E2B5C" w:rsidRDefault="008E2B5C" w:rsidP="00D82B28">
      <w:pPr>
        <w:spacing w:line="560" w:lineRule="exact"/>
        <w:ind w:firstLineChars="200" w:firstLine="640"/>
        <w:rPr>
          <w:rFonts w:ascii="方正仿宋_GBK" w:eastAsia="方正仿宋_GBK" w:hAnsi="方正小标宋_GBK" w:cs="Times New Roman"/>
          <w:sz w:val="32"/>
          <w:szCs w:val="32"/>
        </w:rPr>
      </w:pPr>
    </w:p>
    <w:p w:rsidR="008E2B5C" w:rsidRDefault="000318B9" w:rsidP="00853C4F">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lastRenderedPageBreak/>
        <w:t>十三、</w:t>
      </w:r>
      <w:r w:rsidR="005100B0">
        <w:rPr>
          <w:rFonts w:ascii="方正黑体_GBK" w:eastAsia="方正黑体_GBK" w:hint="eastAsia"/>
          <w:color w:val="000000"/>
          <w:sz w:val="32"/>
          <w:szCs w:val="32"/>
        </w:rPr>
        <w:t>镇江市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8</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丹阳市市场监督管理局丹北分局</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镇江市丹徒区市场监督管理局</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句容市市场监督管理局食品安全监督管理科</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镇江市润州区市场监督管理局第三分局</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镇江市市场监督管理局执法稽查局</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76" w:type="dxa"/>
          </w:tcPr>
          <w:p w:rsidR="00853C4F" w:rsidRPr="005100B0"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镇江市市场监督管理局网络交易监督管理处</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76" w:type="dxa"/>
          </w:tcPr>
          <w:p w:rsidR="00853C4F" w:rsidRPr="005100B0"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扬中市检验检测中心</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p>
        </w:tc>
        <w:tc>
          <w:tcPr>
            <w:tcW w:w="7676" w:type="dxa"/>
          </w:tcPr>
          <w:p w:rsidR="00853C4F"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镇江市京口区市场监督管理局食品药械监管科（食品安</w:t>
            </w:r>
          </w:p>
          <w:p w:rsidR="00853C4F" w:rsidRPr="005100B0"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全综合协调科）</w:t>
            </w:r>
          </w:p>
        </w:tc>
      </w:tr>
    </w:tbl>
    <w:p w:rsidR="005100B0" w:rsidRPr="005100B0" w:rsidRDefault="005100B0" w:rsidP="00D82B28">
      <w:pPr>
        <w:spacing w:line="560" w:lineRule="exact"/>
        <w:ind w:firstLineChars="200" w:firstLine="640"/>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 xml:space="preserve">　　</w:t>
      </w:r>
    </w:p>
    <w:p w:rsidR="005100B0" w:rsidRDefault="000318B9" w:rsidP="00853C4F">
      <w:pPr>
        <w:spacing w:line="560" w:lineRule="exact"/>
        <w:jc w:val="center"/>
        <w:rPr>
          <w:rFonts w:ascii="方正黑体_GBK" w:eastAsia="方正黑体_GBK"/>
          <w:color w:val="000000"/>
          <w:sz w:val="32"/>
          <w:szCs w:val="32"/>
        </w:rPr>
      </w:pPr>
      <w:r>
        <w:rPr>
          <w:rFonts w:ascii="方正黑体_GBK" w:eastAsia="方正黑体_GBK"/>
          <w:color w:val="000000"/>
          <w:sz w:val="32"/>
          <w:szCs w:val="32"/>
        </w:rPr>
        <w:t>十四</w:t>
      </w:r>
      <w:r>
        <w:rPr>
          <w:rFonts w:ascii="方正黑体_GBK" w:eastAsia="方正黑体_GBK" w:hint="eastAsia"/>
          <w:color w:val="000000"/>
          <w:sz w:val="32"/>
          <w:szCs w:val="32"/>
        </w:rPr>
        <w:t>、</w:t>
      </w:r>
      <w:r w:rsidR="005100B0">
        <w:rPr>
          <w:rFonts w:ascii="方正黑体_GBK" w:eastAsia="方正黑体_GBK"/>
          <w:color w:val="000000"/>
          <w:sz w:val="32"/>
          <w:szCs w:val="32"/>
        </w:rPr>
        <w:t>泰州市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8</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泰州市市场监督管理局餐饮安全监督管理处</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泰州市市场监督管理局市场秩序监督管理处</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泰州市产品质量监督检验院</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76" w:type="dxa"/>
          </w:tcPr>
          <w:p w:rsidR="00853C4F" w:rsidRPr="005100B0"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泰州医药高新技术产业开发区市场监督管理局</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853C4F" w:rsidRPr="005100B0"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泰州市高港区市场监督管理局</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76" w:type="dxa"/>
          </w:tcPr>
          <w:p w:rsidR="00853C4F" w:rsidRPr="005100B0"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靖江市市场监督管理局城南分局</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76" w:type="dxa"/>
          </w:tcPr>
          <w:p w:rsidR="00853C4F" w:rsidRPr="005100B0"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泰兴市市场监管综合执法大队</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p>
        </w:tc>
        <w:tc>
          <w:tcPr>
            <w:tcW w:w="7676" w:type="dxa"/>
          </w:tcPr>
          <w:p w:rsidR="00853C4F" w:rsidRPr="005100B0"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兴化市市场监督管理局戴南分局</w:t>
            </w:r>
          </w:p>
        </w:tc>
      </w:tr>
    </w:tbl>
    <w:p w:rsidR="005100B0" w:rsidRPr="005100B0" w:rsidRDefault="005100B0" w:rsidP="00D82B28">
      <w:pPr>
        <w:spacing w:line="560" w:lineRule="exact"/>
        <w:ind w:firstLineChars="200" w:firstLine="640"/>
        <w:rPr>
          <w:rFonts w:ascii="方正仿宋_GBK" w:eastAsia="方正仿宋_GBK" w:hAnsi="方正小标宋_GBK" w:cs="Times New Roman"/>
          <w:sz w:val="32"/>
          <w:szCs w:val="32"/>
        </w:rPr>
      </w:pPr>
    </w:p>
    <w:p w:rsidR="00853C4F" w:rsidRDefault="00853C4F" w:rsidP="00853C4F">
      <w:pPr>
        <w:spacing w:line="560" w:lineRule="exact"/>
        <w:jc w:val="center"/>
        <w:rPr>
          <w:rFonts w:ascii="方正黑体_GBK" w:eastAsia="方正黑体_GBK"/>
          <w:color w:val="000000"/>
          <w:sz w:val="32"/>
          <w:szCs w:val="32"/>
        </w:rPr>
      </w:pPr>
    </w:p>
    <w:p w:rsidR="005100B0" w:rsidRDefault="000318B9" w:rsidP="00853C4F">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lastRenderedPageBreak/>
        <w:t>十五、</w:t>
      </w:r>
      <w:r w:rsidR="005100B0">
        <w:rPr>
          <w:rFonts w:ascii="方正黑体_GBK" w:eastAsia="方正黑体_GBK" w:hint="eastAsia"/>
          <w:color w:val="000000"/>
          <w:sz w:val="32"/>
          <w:szCs w:val="32"/>
        </w:rPr>
        <w:t>宿迁市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8</w:t>
      </w:r>
      <w:r>
        <w:rPr>
          <w:rFonts w:ascii="方正黑体_GBK" w:eastAsia="方正黑体_GBK" w:hint="eastAsia"/>
          <w:color w:val="000000"/>
          <w:sz w:val="32"/>
          <w:szCs w:val="32"/>
        </w:rPr>
        <w:t>个）</w:t>
      </w:r>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宿迁市市场监督管理局</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沭阳县市场监督管理局桑墟分局</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tc>
        <w:tc>
          <w:tcPr>
            <w:tcW w:w="7676" w:type="dxa"/>
          </w:tcPr>
          <w:p w:rsidR="00853C4F"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宿迁市宿城区市场监督管理局市场监管执法大队（投诉</w:t>
            </w:r>
          </w:p>
          <w:p w:rsidR="00853C4F" w:rsidRPr="00095175" w:rsidRDefault="00853C4F" w:rsidP="00853C4F">
            <w:pPr>
              <w:spacing w:line="560" w:lineRule="exact"/>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举报中心）</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泗阳县市场监督管理局开发区分局</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p>
        </w:tc>
        <w:tc>
          <w:tcPr>
            <w:tcW w:w="7676" w:type="dxa"/>
          </w:tcPr>
          <w:p w:rsidR="00853C4F" w:rsidRPr="00095175"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沭阳县市场监督管理局登记注册许可服务科</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p>
        </w:tc>
        <w:tc>
          <w:tcPr>
            <w:tcW w:w="7676" w:type="dxa"/>
          </w:tcPr>
          <w:p w:rsidR="00853C4F" w:rsidRPr="004C7701" w:rsidRDefault="00853C4F" w:rsidP="004C7701">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宿迁市宿豫区市场监督管理局</w:t>
            </w:r>
            <w:r w:rsidR="004C7701">
              <w:rPr>
                <w:rFonts w:ascii="方正仿宋_GBK" w:eastAsia="方正仿宋_GBK" w:hAnsi="方正小标宋_GBK" w:cs="Times New Roman" w:hint="eastAsia"/>
                <w:sz w:val="32"/>
                <w:szCs w:val="32"/>
              </w:rPr>
              <w:t>特种设备安全监察科</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p>
        </w:tc>
        <w:tc>
          <w:tcPr>
            <w:tcW w:w="7676" w:type="dxa"/>
          </w:tcPr>
          <w:p w:rsidR="00853C4F" w:rsidRPr="005100B0"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泗阳县市场监督管理局信用与风险监督管理科</w:t>
            </w:r>
          </w:p>
        </w:tc>
      </w:tr>
      <w:tr w:rsidR="00853C4F" w:rsidRPr="00095175" w:rsidTr="001945DE">
        <w:trPr>
          <w:jc w:val="center"/>
        </w:trPr>
        <w:tc>
          <w:tcPr>
            <w:tcW w:w="709" w:type="dxa"/>
          </w:tcPr>
          <w:p w:rsidR="00853C4F" w:rsidRDefault="00853C4F" w:rsidP="001945DE">
            <w:pPr>
              <w:overflowPunct w:val="0"/>
              <w:spacing w:line="560" w:lineRule="exact"/>
              <w:jc w:val="right"/>
              <w:rPr>
                <w:rFonts w:ascii="Times New Roman" w:eastAsia="方正仿宋_GBK" w:hAnsi="Times New Roman" w:cs="Times New Roman"/>
                <w:sz w:val="32"/>
                <w:szCs w:val="32"/>
              </w:rPr>
            </w:pPr>
            <w:r w:rsidRPr="00853C4F">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p>
        </w:tc>
        <w:tc>
          <w:tcPr>
            <w:tcW w:w="7676" w:type="dxa"/>
          </w:tcPr>
          <w:p w:rsidR="00853C4F" w:rsidRPr="005100B0" w:rsidRDefault="00853C4F" w:rsidP="001945DE">
            <w:pPr>
              <w:spacing w:line="560" w:lineRule="exact"/>
              <w:ind w:leftChars="-50" w:left="-105"/>
              <w:rPr>
                <w:rFonts w:ascii="方正仿宋_GBK" w:eastAsia="方正仿宋_GBK" w:hAnsi="方正小标宋_GBK" w:cs="Times New Roman"/>
                <w:sz w:val="32"/>
                <w:szCs w:val="32"/>
              </w:rPr>
            </w:pPr>
            <w:r w:rsidRPr="005100B0">
              <w:rPr>
                <w:rFonts w:ascii="方正仿宋_GBK" w:eastAsia="方正仿宋_GBK" w:hAnsi="方正小标宋_GBK" w:cs="Times New Roman" w:hint="eastAsia"/>
                <w:sz w:val="32"/>
                <w:szCs w:val="32"/>
              </w:rPr>
              <w:t>宿迁市宿城区市场监督管理局食品安全监督管理科</w:t>
            </w:r>
          </w:p>
        </w:tc>
      </w:tr>
    </w:tbl>
    <w:p w:rsidR="00853C4F" w:rsidRPr="00853C4F" w:rsidRDefault="00853C4F" w:rsidP="00853C4F">
      <w:pPr>
        <w:spacing w:line="560" w:lineRule="exact"/>
        <w:jc w:val="center"/>
        <w:rPr>
          <w:rFonts w:ascii="方正黑体_GBK" w:eastAsia="方正黑体_GBK"/>
          <w:color w:val="000000"/>
          <w:sz w:val="32"/>
          <w:szCs w:val="32"/>
        </w:rPr>
      </w:pPr>
    </w:p>
    <w:p w:rsidR="00B54A26" w:rsidRDefault="00B54A26" w:rsidP="00555393">
      <w:pPr>
        <w:spacing w:line="560" w:lineRule="exact"/>
        <w:ind w:firstLine="660"/>
        <w:rPr>
          <w:rFonts w:ascii="方正黑体_GBK" w:eastAsia="方正黑体_GBK"/>
          <w:color w:val="000000"/>
          <w:sz w:val="32"/>
          <w:szCs w:val="32"/>
        </w:rPr>
      </w:pPr>
    </w:p>
    <w:p w:rsidR="00B54A26" w:rsidRDefault="00B54A26" w:rsidP="00555393">
      <w:pPr>
        <w:spacing w:line="560" w:lineRule="exact"/>
        <w:ind w:firstLine="660"/>
        <w:rPr>
          <w:rFonts w:ascii="方正黑体_GBK" w:eastAsia="方正黑体_GBK"/>
          <w:color w:val="000000"/>
          <w:sz w:val="32"/>
          <w:szCs w:val="32"/>
        </w:rPr>
      </w:pPr>
    </w:p>
    <w:p w:rsidR="00B54A26" w:rsidRDefault="00B54A26" w:rsidP="00555393">
      <w:pPr>
        <w:spacing w:line="560" w:lineRule="exact"/>
        <w:ind w:firstLine="660"/>
        <w:rPr>
          <w:rFonts w:ascii="方正黑体_GBK" w:eastAsia="方正黑体_GBK"/>
          <w:color w:val="000000"/>
          <w:sz w:val="32"/>
          <w:szCs w:val="32"/>
        </w:rPr>
      </w:pPr>
    </w:p>
    <w:p w:rsidR="00B54A26" w:rsidRDefault="00B54A26" w:rsidP="00555393">
      <w:pPr>
        <w:spacing w:line="560" w:lineRule="exact"/>
        <w:ind w:firstLine="660"/>
        <w:rPr>
          <w:rFonts w:ascii="方正黑体_GBK" w:eastAsia="方正黑体_GBK"/>
          <w:color w:val="000000"/>
          <w:sz w:val="32"/>
          <w:szCs w:val="32"/>
        </w:rPr>
      </w:pPr>
    </w:p>
    <w:p w:rsidR="00B54A26" w:rsidRDefault="00B54A26" w:rsidP="00555393">
      <w:pPr>
        <w:spacing w:line="560" w:lineRule="exact"/>
        <w:ind w:firstLine="660"/>
        <w:rPr>
          <w:rFonts w:ascii="方正黑体_GBK" w:eastAsia="方正黑体_GBK"/>
          <w:color w:val="000000"/>
          <w:sz w:val="32"/>
          <w:szCs w:val="32"/>
        </w:rPr>
      </w:pPr>
    </w:p>
    <w:p w:rsidR="00B54A26" w:rsidRDefault="00B54A26" w:rsidP="00555393">
      <w:pPr>
        <w:spacing w:line="560" w:lineRule="exact"/>
        <w:ind w:firstLine="660"/>
        <w:rPr>
          <w:rFonts w:ascii="方正黑体_GBK" w:eastAsia="方正黑体_GBK"/>
          <w:color w:val="000000"/>
          <w:sz w:val="32"/>
          <w:szCs w:val="32"/>
        </w:rPr>
      </w:pPr>
    </w:p>
    <w:p w:rsidR="00B54A26" w:rsidRDefault="00B54A26" w:rsidP="00555393">
      <w:pPr>
        <w:spacing w:line="560" w:lineRule="exact"/>
        <w:ind w:firstLine="660"/>
        <w:rPr>
          <w:rFonts w:ascii="方正黑体_GBK" w:eastAsia="方正黑体_GBK"/>
          <w:color w:val="000000"/>
          <w:sz w:val="32"/>
          <w:szCs w:val="32"/>
        </w:rPr>
      </w:pPr>
    </w:p>
    <w:p w:rsidR="00853C4F" w:rsidRDefault="00853C4F">
      <w:pPr>
        <w:widowControl/>
        <w:jc w:val="left"/>
        <w:rPr>
          <w:rFonts w:ascii="方正黑体_GBK" w:eastAsia="方正黑体_GBK"/>
          <w:color w:val="000000"/>
          <w:sz w:val="32"/>
          <w:szCs w:val="32"/>
        </w:rPr>
      </w:pPr>
      <w:r>
        <w:rPr>
          <w:rFonts w:ascii="方正黑体_GBK" w:eastAsia="方正黑体_GBK"/>
          <w:color w:val="000000"/>
          <w:sz w:val="32"/>
          <w:szCs w:val="32"/>
        </w:rPr>
        <w:br w:type="page"/>
      </w:r>
    </w:p>
    <w:p w:rsidR="00B54A26" w:rsidDel="00D13B67" w:rsidRDefault="00B54A26" w:rsidP="00D13B67">
      <w:pPr>
        <w:spacing w:line="680" w:lineRule="exact"/>
        <w:rPr>
          <w:del w:id="86" w:author="李根" w:date="2021-01-07T15:08:00Z"/>
          <w:rFonts w:ascii="方正黑体_GBK" w:eastAsia="方正黑体_GBK"/>
          <w:color w:val="000000"/>
          <w:sz w:val="32"/>
          <w:szCs w:val="32"/>
        </w:rPr>
        <w:pPrChange w:id="87" w:author="李根" w:date="2021-01-07T15:08:00Z">
          <w:pPr>
            <w:spacing w:line="680" w:lineRule="exact"/>
          </w:pPr>
        </w:pPrChange>
      </w:pPr>
      <w:del w:id="88" w:author="李根" w:date="2021-01-07T15:08:00Z">
        <w:r w:rsidDel="00D13B67">
          <w:rPr>
            <w:rFonts w:ascii="方正黑体_GBK" w:eastAsia="方正黑体_GBK" w:hint="eastAsia"/>
            <w:color w:val="000000"/>
            <w:sz w:val="32"/>
            <w:szCs w:val="32"/>
          </w:rPr>
          <w:lastRenderedPageBreak/>
          <w:delText>附件</w:delText>
        </w:r>
        <w:r w:rsidRPr="00853C4F" w:rsidDel="00D13B67">
          <w:rPr>
            <w:rFonts w:ascii="Times New Roman" w:eastAsia="方正黑体_GBK" w:hAnsi="Times New Roman" w:hint="eastAsia"/>
            <w:color w:val="000000"/>
            <w:sz w:val="32"/>
            <w:szCs w:val="32"/>
          </w:rPr>
          <w:delText>2</w:delText>
        </w:r>
      </w:del>
    </w:p>
    <w:p w:rsidR="00B54A26" w:rsidDel="00D13B67" w:rsidRDefault="00B54A26" w:rsidP="00D13B67">
      <w:pPr>
        <w:spacing w:line="680" w:lineRule="exact"/>
        <w:ind w:firstLine="660"/>
        <w:rPr>
          <w:del w:id="89" w:author="李根" w:date="2021-01-07T15:08:00Z"/>
          <w:rFonts w:ascii="方正小标宋_GBK" w:eastAsia="方正小标宋_GBK" w:hAnsi="方正小标宋_GBK"/>
          <w:b/>
          <w:bCs/>
          <w:color w:val="000000"/>
          <w:sz w:val="44"/>
          <w:szCs w:val="44"/>
        </w:rPr>
        <w:pPrChange w:id="90" w:author="李根" w:date="2021-01-07T15:08:00Z">
          <w:pPr>
            <w:spacing w:line="680" w:lineRule="exact"/>
            <w:ind w:firstLine="660"/>
          </w:pPr>
        </w:pPrChange>
      </w:pPr>
    </w:p>
    <w:p w:rsidR="00B54A26" w:rsidDel="00D13B67" w:rsidRDefault="00B54A26" w:rsidP="00D13B67">
      <w:pPr>
        <w:spacing w:line="680" w:lineRule="exact"/>
        <w:rPr>
          <w:del w:id="91" w:author="李根" w:date="2021-01-07T15:08:00Z"/>
          <w:rFonts w:ascii="方正小标宋_GBK" w:eastAsia="方正小标宋_GBK" w:hAnsi="方正小标宋_GBK"/>
          <w:b/>
          <w:bCs/>
          <w:color w:val="000000"/>
          <w:sz w:val="44"/>
          <w:szCs w:val="44"/>
        </w:rPr>
        <w:pPrChange w:id="92" w:author="李根" w:date="2021-01-07T15:08:00Z">
          <w:pPr>
            <w:snapToGrid w:val="0"/>
            <w:spacing w:line="600" w:lineRule="exact"/>
            <w:jc w:val="center"/>
          </w:pPr>
        </w:pPrChange>
      </w:pPr>
      <w:del w:id="93" w:author="李根" w:date="2021-01-07T15:08:00Z">
        <w:r w:rsidRPr="00C83DA5" w:rsidDel="00D13B67">
          <w:rPr>
            <w:rFonts w:ascii="方正小标宋_GBK" w:eastAsia="方正小标宋_GBK" w:hAnsi="方正小标宋_GBK" w:hint="eastAsia"/>
            <w:b/>
            <w:bCs/>
            <w:color w:val="000000"/>
            <w:sz w:val="44"/>
            <w:szCs w:val="44"/>
          </w:rPr>
          <w:delText>全省市场监管系统先进</w:delText>
        </w:r>
        <w:r w:rsidDel="00D13B67">
          <w:rPr>
            <w:rFonts w:ascii="方正小标宋_GBK" w:eastAsia="方正小标宋_GBK" w:hAnsi="方正小标宋_GBK" w:hint="eastAsia"/>
            <w:b/>
            <w:bCs/>
            <w:color w:val="000000"/>
            <w:sz w:val="44"/>
            <w:szCs w:val="44"/>
          </w:rPr>
          <w:delText>工作者</w:delText>
        </w:r>
        <w:r w:rsidRPr="00C83DA5" w:rsidDel="00D13B67">
          <w:rPr>
            <w:rFonts w:ascii="方正小标宋_GBK" w:eastAsia="方正小标宋_GBK" w:hAnsi="方正小标宋_GBK" w:hint="eastAsia"/>
            <w:b/>
            <w:bCs/>
            <w:color w:val="000000"/>
            <w:sz w:val="44"/>
            <w:szCs w:val="44"/>
          </w:rPr>
          <w:delText>拟表彰对象名单（</w:delText>
        </w:r>
        <w:r w:rsidRPr="00853C4F" w:rsidDel="00D13B67">
          <w:rPr>
            <w:rFonts w:ascii="Times New Roman" w:eastAsia="方正小标宋_GBK" w:hAnsi="Times New Roman" w:hint="eastAsia"/>
            <w:b/>
            <w:bCs/>
            <w:color w:val="000000"/>
            <w:sz w:val="44"/>
            <w:szCs w:val="44"/>
          </w:rPr>
          <w:delText>150</w:delText>
        </w:r>
        <w:r w:rsidDel="00D13B67">
          <w:rPr>
            <w:rFonts w:ascii="方正小标宋_GBK" w:eastAsia="方正小标宋_GBK" w:hAnsi="方正小标宋_GBK" w:hint="eastAsia"/>
            <w:b/>
            <w:bCs/>
            <w:color w:val="000000"/>
            <w:sz w:val="44"/>
            <w:szCs w:val="44"/>
          </w:rPr>
          <w:delText>名</w:delText>
        </w:r>
        <w:r w:rsidRPr="00C83DA5" w:rsidDel="00D13B67">
          <w:rPr>
            <w:rFonts w:ascii="方正小标宋_GBK" w:eastAsia="方正小标宋_GBK" w:hAnsi="方正小标宋_GBK" w:hint="eastAsia"/>
            <w:b/>
            <w:bCs/>
            <w:color w:val="000000"/>
            <w:sz w:val="44"/>
            <w:szCs w:val="44"/>
          </w:rPr>
          <w:delText>）</w:delText>
        </w:r>
      </w:del>
    </w:p>
    <w:p w:rsidR="00B54A26" w:rsidDel="00D13B67" w:rsidRDefault="00B54A26" w:rsidP="00D13B67">
      <w:pPr>
        <w:spacing w:line="680" w:lineRule="exact"/>
        <w:rPr>
          <w:del w:id="94" w:author="李根" w:date="2021-01-07T15:08:00Z"/>
          <w:rFonts w:ascii="方正黑体_GBK" w:eastAsia="方正黑体_GBK"/>
          <w:color w:val="000000"/>
          <w:sz w:val="32"/>
          <w:szCs w:val="32"/>
        </w:rPr>
        <w:pPrChange w:id="95" w:author="李根" w:date="2021-01-07T15:08:00Z">
          <w:pPr>
            <w:snapToGrid w:val="0"/>
            <w:spacing w:line="560" w:lineRule="exact"/>
            <w:jc w:val="center"/>
          </w:pPr>
        </w:pPrChange>
      </w:pPr>
      <w:del w:id="96" w:author="李根" w:date="2021-01-07T15:08:00Z">
        <w:r w:rsidRPr="00C83DA5" w:rsidDel="00D13B67">
          <w:rPr>
            <w:rFonts w:ascii="方正小标宋_GBK" w:eastAsia="方正小标宋_GBK" w:hAnsi="方正小标宋_GBK" w:hint="eastAsia"/>
            <w:color w:val="000000"/>
            <w:sz w:val="44"/>
            <w:szCs w:val="44"/>
          </w:rPr>
          <w:br/>
        </w:r>
        <w:r w:rsidR="000318B9" w:rsidDel="00D13B67">
          <w:rPr>
            <w:rFonts w:ascii="方正黑体_GBK" w:eastAsia="方正黑体_GBK" w:hint="eastAsia"/>
            <w:color w:val="000000"/>
            <w:sz w:val="32"/>
            <w:szCs w:val="32"/>
          </w:rPr>
          <w:delText>一、</w:delText>
        </w:r>
        <w:r w:rsidRPr="00C83DA5" w:rsidDel="00D13B67">
          <w:rPr>
            <w:rFonts w:ascii="方正黑体_GBK" w:eastAsia="方正黑体_GBK" w:hint="eastAsia"/>
            <w:color w:val="000000"/>
            <w:sz w:val="32"/>
            <w:szCs w:val="32"/>
          </w:rPr>
          <w:delText>省市场监管局</w:delText>
        </w:r>
        <w:r w:rsidR="000318B9" w:rsidDel="00D13B67">
          <w:rPr>
            <w:rFonts w:ascii="方正黑体_GBK" w:eastAsia="方正黑体_GBK" w:hint="eastAsia"/>
            <w:color w:val="000000"/>
            <w:sz w:val="32"/>
            <w:szCs w:val="32"/>
          </w:rPr>
          <w:delText>（</w:delText>
        </w:r>
        <w:r w:rsidR="000318B9" w:rsidRPr="00853C4F" w:rsidDel="00D13B67">
          <w:rPr>
            <w:rFonts w:ascii="Times New Roman" w:eastAsia="方正黑体_GBK" w:hAnsi="Times New Roman" w:hint="eastAsia"/>
            <w:color w:val="000000"/>
            <w:sz w:val="32"/>
            <w:szCs w:val="32"/>
          </w:rPr>
          <w:delText>12</w:delText>
        </w:r>
        <w:r w:rsidR="000318B9"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BE5BAD" w:rsidRPr="005100B0" w:rsidDel="00D13B67" w:rsidTr="00DE4783">
        <w:trPr>
          <w:jc w:val="center"/>
          <w:del w:id="97" w:author="李根" w:date="2021-01-07T15:08:00Z"/>
        </w:trPr>
        <w:tc>
          <w:tcPr>
            <w:tcW w:w="709" w:type="dxa"/>
          </w:tcPr>
          <w:p w:rsidR="00BE5BAD" w:rsidDel="00D13B67" w:rsidRDefault="00BE5BAD" w:rsidP="00D13B67">
            <w:pPr>
              <w:overflowPunct w:val="0"/>
              <w:spacing w:line="680" w:lineRule="exact"/>
              <w:rPr>
                <w:del w:id="98" w:author="李根" w:date="2021-01-07T15:08:00Z"/>
                <w:rFonts w:ascii="Times New Roman" w:eastAsia="方正仿宋_GBK" w:hAnsi="Times New Roman" w:cs="Times New Roman"/>
                <w:sz w:val="32"/>
                <w:szCs w:val="32"/>
              </w:rPr>
              <w:pPrChange w:id="99" w:author="李根" w:date="2021-01-07T15:08:00Z">
                <w:pPr>
                  <w:overflowPunct w:val="0"/>
                  <w:spacing w:line="560" w:lineRule="exact"/>
                  <w:jc w:val="right"/>
                </w:pPr>
              </w:pPrChange>
            </w:pPr>
            <w:del w:id="100"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BE5BAD" w:rsidRPr="005100B0" w:rsidDel="00D13B67" w:rsidRDefault="00BE5BAD" w:rsidP="00D13B67">
            <w:pPr>
              <w:spacing w:line="680" w:lineRule="exact"/>
              <w:rPr>
                <w:del w:id="101" w:author="李根" w:date="2021-01-07T15:08:00Z"/>
                <w:rFonts w:ascii="方正仿宋_GBK" w:eastAsia="方正仿宋_GBK" w:hAnsi="方正小标宋_GBK" w:cs="Times New Roman"/>
                <w:sz w:val="32"/>
                <w:szCs w:val="32"/>
              </w:rPr>
              <w:pPrChange w:id="102" w:author="李根" w:date="2021-01-07T15:08:00Z">
                <w:pPr>
                  <w:spacing w:line="560" w:lineRule="exact"/>
                  <w:jc w:val="left"/>
                </w:pPr>
              </w:pPrChange>
            </w:pPr>
            <w:del w:id="103" w:author="李根" w:date="2021-01-07T15:08:00Z">
              <w:r w:rsidRPr="004177CC" w:rsidDel="00D13B67">
                <w:rPr>
                  <w:rFonts w:ascii="方正仿宋_GBK" w:eastAsia="方正仿宋_GBK" w:hint="eastAsia"/>
                  <w:color w:val="000000"/>
                  <w:sz w:val="32"/>
                  <w:szCs w:val="32"/>
                </w:rPr>
                <w:delText>夏海涛</w:delText>
              </w:r>
            </w:del>
          </w:p>
        </w:tc>
        <w:tc>
          <w:tcPr>
            <w:tcW w:w="7023" w:type="dxa"/>
            <w:tcBorders>
              <w:left w:val="nil"/>
            </w:tcBorders>
          </w:tcPr>
          <w:p w:rsidR="00BE5BAD" w:rsidRPr="005100B0" w:rsidDel="00D13B67" w:rsidRDefault="00BE5BAD" w:rsidP="00D13B67">
            <w:pPr>
              <w:spacing w:line="680" w:lineRule="exact"/>
              <w:rPr>
                <w:del w:id="104" w:author="李根" w:date="2021-01-07T15:08:00Z"/>
                <w:rFonts w:ascii="方正仿宋_GBK" w:eastAsia="方正仿宋_GBK" w:hAnsi="方正小标宋_GBK" w:cs="Times New Roman"/>
                <w:sz w:val="32"/>
                <w:szCs w:val="32"/>
              </w:rPr>
              <w:pPrChange w:id="105" w:author="李根" w:date="2021-01-07T15:08:00Z">
                <w:pPr>
                  <w:spacing w:line="560" w:lineRule="exact"/>
                </w:pPr>
              </w:pPrChange>
            </w:pPr>
            <w:del w:id="106" w:author="李根" w:date="2021-01-07T15:08:00Z">
              <w:r w:rsidRPr="00DE4783" w:rsidDel="00D13B67">
                <w:rPr>
                  <w:rFonts w:ascii="方正仿宋_GBK" w:eastAsia="方正仿宋_GBK" w:hint="eastAsia"/>
                  <w:color w:val="000000"/>
                  <w:spacing w:val="-20"/>
                  <w:w w:val="90"/>
                  <w:sz w:val="32"/>
                  <w:szCs w:val="32"/>
                </w:rPr>
                <w:delText>省市场监管局综合规划处（研究室）处长（主任）、一级调研员</w:delText>
              </w:r>
            </w:del>
          </w:p>
        </w:tc>
      </w:tr>
      <w:tr w:rsidR="00BE5BAD" w:rsidRPr="005100B0" w:rsidDel="00D13B67" w:rsidTr="00DE4783">
        <w:trPr>
          <w:jc w:val="center"/>
          <w:del w:id="107" w:author="李根" w:date="2021-01-07T15:08:00Z"/>
        </w:trPr>
        <w:tc>
          <w:tcPr>
            <w:tcW w:w="709" w:type="dxa"/>
          </w:tcPr>
          <w:p w:rsidR="00BE5BAD" w:rsidDel="00D13B67" w:rsidRDefault="00DE4783" w:rsidP="00D13B67">
            <w:pPr>
              <w:overflowPunct w:val="0"/>
              <w:spacing w:line="680" w:lineRule="exact"/>
              <w:rPr>
                <w:del w:id="108" w:author="李根" w:date="2021-01-07T15:08:00Z"/>
                <w:rFonts w:ascii="Times New Roman" w:eastAsia="方正仿宋_GBK" w:hAnsi="Times New Roman" w:cs="Times New Roman"/>
                <w:sz w:val="32"/>
                <w:szCs w:val="32"/>
              </w:rPr>
              <w:pPrChange w:id="109" w:author="李根" w:date="2021-01-07T15:08:00Z">
                <w:pPr>
                  <w:overflowPunct w:val="0"/>
                  <w:spacing w:line="560" w:lineRule="exact"/>
                  <w:jc w:val="right"/>
                </w:pPr>
              </w:pPrChange>
            </w:pPr>
            <w:del w:id="110"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BE5BAD" w:rsidRPr="004177CC" w:rsidDel="00D13B67" w:rsidRDefault="00BE5BAD" w:rsidP="00D13B67">
            <w:pPr>
              <w:spacing w:line="680" w:lineRule="exact"/>
              <w:rPr>
                <w:del w:id="111" w:author="李根" w:date="2021-01-07T15:08:00Z"/>
                <w:rFonts w:ascii="方正仿宋_GBK" w:eastAsia="方正仿宋_GBK"/>
                <w:color w:val="000000"/>
                <w:sz w:val="32"/>
                <w:szCs w:val="32"/>
              </w:rPr>
              <w:pPrChange w:id="112" w:author="李根" w:date="2021-01-07T15:08:00Z">
                <w:pPr>
                  <w:spacing w:line="560" w:lineRule="exact"/>
                  <w:jc w:val="left"/>
                </w:pPr>
              </w:pPrChange>
            </w:pPr>
            <w:del w:id="113" w:author="李根" w:date="2021-01-07T15:08:00Z">
              <w:r w:rsidRPr="004177CC" w:rsidDel="00D13B67">
                <w:rPr>
                  <w:rFonts w:ascii="方正仿宋_GBK" w:eastAsia="方正仿宋_GBK" w:hint="eastAsia"/>
                  <w:color w:val="000000"/>
                  <w:sz w:val="32"/>
                  <w:szCs w:val="32"/>
                </w:rPr>
                <w:delText>孙</w:delText>
              </w:r>
              <w:r w:rsidDel="00D13B67">
                <w:rPr>
                  <w:rFonts w:ascii="方正仿宋_GBK" w:eastAsia="方正仿宋_GBK" w:hint="eastAsia"/>
                  <w:color w:val="000000"/>
                  <w:sz w:val="32"/>
                  <w:szCs w:val="32"/>
                </w:rPr>
                <w:delText xml:space="preserve">　</w:delText>
              </w:r>
              <w:r w:rsidRPr="004177CC" w:rsidDel="00D13B67">
                <w:rPr>
                  <w:rFonts w:ascii="方正仿宋_GBK" w:eastAsia="方正仿宋_GBK" w:hint="eastAsia"/>
                  <w:color w:val="000000"/>
                  <w:sz w:val="32"/>
                  <w:szCs w:val="32"/>
                </w:rPr>
                <w:delText>健</w:delText>
              </w:r>
            </w:del>
          </w:p>
        </w:tc>
        <w:tc>
          <w:tcPr>
            <w:tcW w:w="7023" w:type="dxa"/>
            <w:tcBorders>
              <w:left w:val="nil"/>
            </w:tcBorders>
          </w:tcPr>
          <w:p w:rsidR="00BE5BAD" w:rsidRPr="0064084D" w:rsidDel="00D13B67" w:rsidRDefault="00BE5BAD" w:rsidP="00D13B67">
            <w:pPr>
              <w:spacing w:line="680" w:lineRule="exact"/>
              <w:rPr>
                <w:del w:id="114" w:author="李根" w:date="2021-01-07T15:08:00Z"/>
                <w:rFonts w:ascii="方正仿宋_GBK" w:eastAsia="方正仿宋_GBK"/>
                <w:color w:val="000000"/>
                <w:spacing w:val="-8"/>
                <w:w w:val="84"/>
                <w:sz w:val="32"/>
                <w:szCs w:val="32"/>
              </w:rPr>
              <w:pPrChange w:id="115" w:author="李根" w:date="2021-01-07T15:08:00Z">
                <w:pPr>
                  <w:spacing w:line="560" w:lineRule="exact"/>
                  <w:jc w:val="left"/>
                </w:pPr>
              </w:pPrChange>
            </w:pPr>
            <w:del w:id="116" w:author="李根" w:date="2021-01-07T15:08:00Z">
              <w:r w:rsidRPr="004177CC" w:rsidDel="00D13B67">
                <w:rPr>
                  <w:rFonts w:ascii="方正仿宋_GBK" w:eastAsia="方正仿宋_GBK" w:hint="eastAsia"/>
                  <w:color w:val="000000"/>
                  <w:sz w:val="32"/>
                  <w:szCs w:val="32"/>
                </w:rPr>
                <w:delText>省市场监管局办公室副主任、三级调研员</w:delText>
              </w:r>
            </w:del>
          </w:p>
        </w:tc>
      </w:tr>
      <w:tr w:rsidR="00BE5BAD" w:rsidRPr="005100B0" w:rsidDel="00D13B67" w:rsidTr="00DE4783">
        <w:trPr>
          <w:jc w:val="center"/>
          <w:del w:id="117" w:author="李根" w:date="2021-01-07T15:08:00Z"/>
        </w:trPr>
        <w:tc>
          <w:tcPr>
            <w:tcW w:w="709" w:type="dxa"/>
          </w:tcPr>
          <w:p w:rsidR="00BE5BAD" w:rsidDel="00D13B67" w:rsidRDefault="00DE4783" w:rsidP="00D13B67">
            <w:pPr>
              <w:overflowPunct w:val="0"/>
              <w:spacing w:line="680" w:lineRule="exact"/>
              <w:rPr>
                <w:del w:id="118" w:author="李根" w:date="2021-01-07T15:08:00Z"/>
                <w:rFonts w:ascii="Times New Roman" w:eastAsia="方正仿宋_GBK" w:hAnsi="Times New Roman" w:cs="Times New Roman"/>
                <w:sz w:val="32"/>
                <w:szCs w:val="32"/>
              </w:rPr>
              <w:pPrChange w:id="119" w:author="李根" w:date="2021-01-07T15:08:00Z">
                <w:pPr>
                  <w:overflowPunct w:val="0"/>
                  <w:spacing w:line="560" w:lineRule="exact"/>
                  <w:jc w:val="right"/>
                </w:pPr>
              </w:pPrChange>
            </w:pPr>
            <w:del w:id="120"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BE5BAD" w:rsidRPr="004177CC" w:rsidDel="00D13B67" w:rsidRDefault="00BE5BAD" w:rsidP="00D13B67">
            <w:pPr>
              <w:spacing w:line="680" w:lineRule="exact"/>
              <w:rPr>
                <w:del w:id="121" w:author="李根" w:date="2021-01-07T15:08:00Z"/>
                <w:rFonts w:ascii="方正仿宋_GBK" w:eastAsia="方正仿宋_GBK"/>
                <w:color w:val="000000"/>
                <w:sz w:val="32"/>
                <w:szCs w:val="32"/>
              </w:rPr>
              <w:pPrChange w:id="122" w:author="李根" w:date="2021-01-07T15:08:00Z">
                <w:pPr>
                  <w:spacing w:line="560" w:lineRule="exact"/>
                  <w:jc w:val="left"/>
                </w:pPr>
              </w:pPrChange>
            </w:pPr>
            <w:del w:id="123" w:author="李根" w:date="2021-01-07T15:08:00Z">
              <w:r w:rsidRPr="004177CC" w:rsidDel="00D13B67">
                <w:rPr>
                  <w:rFonts w:ascii="方正仿宋_GBK" w:eastAsia="方正仿宋_GBK" w:hint="eastAsia"/>
                  <w:color w:val="000000"/>
                  <w:sz w:val="32"/>
                  <w:szCs w:val="32"/>
                </w:rPr>
                <w:delText>季本军</w:delText>
              </w:r>
            </w:del>
          </w:p>
        </w:tc>
        <w:tc>
          <w:tcPr>
            <w:tcW w:w="7023" w:type="dxa"/>
            <w:tcBorders>
              <w:left w:val="nil"/>
            </w:tcBorders>
          </w:tcPr>
          <w:p w:rsidR="00BE5BAD" w:rsidRPr="00DE4783" w:rsidDel="00D13B67" w:rsidRDefault="00BE5BAD" w:rsidP="00D13B67">
            <w:pPr>
              <w:spacing w:line="680" w:lineRule="exact"/>
              <w:rPr>
                <w:del w:id="124" w:author="李根" w:date="2021-01-07T15:08:00Z"/>
                <w:rFonts w:ascii="方正仿宋_GBK" w:eastAsia="方正仿宋_GBK"/>
                <w:color w:val="000000"/>
                <w:spacing w:val="-8"/>
                <w:w w:val="90"/>
                <w:sz w:val="32"/>
                <w:szCs w:val="32"/>
              </w:rPr>
              <w:pPrChange w:id="125" w:author="李根" w:date="2021-01-07T15:08:00Z">
                <w:pPr>
                  <w:spacing w:line="560" w:lineRule="exact"/>
                  <w:jc w:val="left"/>
                </w:pPr>
              </w:pPrChange>
            </w:pPr>
            <w:del w:id="126" w:author="李根" w:date="2021-01-07T15:08:00Z">
              <w:r w:rsidRPr="00DE4783" w:rsidDel="00D13B67">
                <w:rPr>
                  <w:rFonts w:ascii="方正仿宋_GBK" w:eastAsia="方正仿宋_GBK" w:hint="eastAsia"/>
                  <w:color w:val="000000"/>
                  <w:w w:val="90"/>
                  <w:sz w:val="32"/>
                  <w:szCs w:val="32"/>
                </w:rPr>
                <w:delText>省市场监管局特种设备安全监察处副处长、三级调研员</w:delText>
              </w:r>
            </w:del>
          </w:p>
        </w:tc>
      </w:tr>
      <w:tr w:rsidR="00BE5BAD" w:rsidRPr="005100B0" w:rsidDel="00D13B67" w:rsidTr="00DE4783">
        <w:trPr>
          <w:jc w:val="center"/>
          <w:del w:id="127" w:author="李根" w:date="2021-01-07T15:08:00Z"/>
        </w:trPr>
        <w:tc>
          <w:tcPr>
            <w:tcW w:w="709" w:type="dxa"/>
          </w:tcPr>
          <w:p w:rsidR="00BE5BAD" w:rsidDel="00D13B67" w:rsidRDefault="00DE4783" w:rsidP="00D13B67">
            <w:pPr>
              <w:overflowPunct w:val="0"/>
              <w:spacing w:line="680" w:lineRule="exact"/>
              <w:rPr>
                <w:del w:id="128" w:author="李根" w:date="2021-01-07T15:08:00Z"/>
                <w:rFonts w:ascii="Times New Roman" w:eastAsia="方正仿宋_GBK" w:hAnsi="Times New Roman" w:cs="Times New Roman"/>
                <w:sz w:val="32"/>
                <w:szCs w:val="32"/>
              </w:rPr>
              <w:pPrChange w:id="129" w:author="李根" w:date="2021-01-07T15:08:00Z">
                <w:pPr>
                  <w:overflowPunct w:val="0"/>
                  <w:spacing w:line="560" w:lineRule="exact"/>
                  <w:jc w:val="right"/>
                </w:pPr>
              </w:pPrChange>
            </w:pPr>
            <w:del w:id="130"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BE5BAD" w:rsidRPr="004177CC" w:rsidDel="00D13B67" w:rsidRDefault="00BE5BAD" w:rsidP="00D13B67">
            <w:pPr>
              <w:spacing w:line="680" w:lineRule="exact"/>
              <w:rPr>
                <w:del w:id="131" w:author="李根" w:date="2021-01-07T15:08:00Z"/>
                <w:rFonts w:ascii="方正仿宋_GBK" w:eastAsia="方正仿宋_GBK"/>
                <w:color w:val="000000"/>
                <w:sz w:val="32"/>
                <w:szCs w:val="32"/>
              </w:rPr>
              <w:pPrChange w:id="132" w:author="李根" w:date="2021-01-07T15:08:00Z">
                <w:pPr>
                  <w:spacing w:line="560" w:lineRule="exact"/>
                  <w:jc w:val="left"/>
                </w:pPr>
              </w:pPrChange>
            </w:pPr>
            <w:del w:id="133" w:author="李根" w:date="2021-01-07T15:08:00Z">
              <w:r w:rsidRPr="004177CC" w:rsidDel="00D13B67">
                <w:rPr>
                  <w:rFonts w:ascii="方正仿宋_GBK" w:eastAsia="方正仿宋_GBK" w:hint="eastAsia"/>
                  <w:color w:val="000000"/>
                  <w:sz w:val="32"/>
                  <w:szCs w:val="32"/>
                </w:rPr>
                <w:delText>姜</w:delText>
              </w:r>
              <w:r w:rsidDel="00D13B67">
                <w:rPr>
                  <w:rFonts w:ascii="方正仿宋_GBK" w:eastAsia="方正仿宋_GBK" w:hint="eastAsia"/>
                  <w:color w:val="000000"/>
                  <w:sz w:val="32"/>
                  <w:szCs w:val="32"/>
                </w:rPr>
                <w:delText xml:space="preserve">　</w:delText>
              </w:r>
              <w:r w:rsidRPr="004177CC" w:rsidDel="00D13B67">
                <w:rPr>
                  <w:rFonts w:ascii="方正仿宋_GBK" w:eastAsia="方正仿宋_GBK" w:hint="eastAsia"/>
                  <w:color w:val="000000"/>
                  <w:sz w:val="32"/>
                  <w:szCs w:val="32"/>
                </w:rPr>
                <w:delText>玲</w:delText>
              </w:r>
              <w:r w:rsidDel="00D13B67">
                <w:rPr>
                  <w:rFonts w:ascii="方正仿宋_GBK" w:eastAsia="方正仿宋_GBK" w:hint="eastAsia"/>
                  <w:color w:val="000000"/>
                  <w:sz w:val="32"/>
                  <w:szCs w:val="32"/>
                </w:rPr>
                <w:delText>（女）</w:delText>
              </w:r>
            </w:del>
          </w:p>
        </w:tc>
        <w:tc>
          <w:tcPr>
            <w:tcW w:w="7023" w:type="dxa"/>
            <w:tcBorders>
              <w:left w:val="nil"/>
            </w:tcBorders>
          </w:tcPr>
          <w:p w:rsidR="00BE5BAD" w:rsidRPr="00E675D1" w:rsidDel="00D13B67" w:rsidRDefault="00BE5BAD" w:rsidP="00D13B67">
            <w:pPr>
              <w:spacing w:line="680" w:lineRule="exact"/>
              <w:rPr>
                <w:del w:id="134" w:author="李根" w:date="2021-01-07T15:08:00Z"/>
                <w:rFonts w:ascii="方正仿宋_GBK" w:eastAsia="方正仿宋_GBK"/>
                <w:color w:val="000000"/>
                <w:spacing w:val="-8"/>
                <w:w w:val="90"/>
                <w:sz w:val="32"/>
                <w:szCs w:val="32"/>
              </w:rPr>
              <w:pPrChange w:id="135" w:author="李根" w:date="2021-01-07T15:08:00Z">
                <w:pPr>
                  <w:spacing w:line="560" w:lineRule="exact"/>
                  <w:jc w:val="left"/>
                </w:pPr>
              </w:pPrChange>
            </w:pPr>
            <w:del w:id="136" w:author="李根" w:date="2021-01-07T15:08:00Z">
              <w:r w:rsidRPr="00E675D1" w:rsidDel="00D13B67">
                <w:rPr>
                  <w:rFonts w:ascii="方正仿宋_GBK" w:eastAsia="方正仿宋_GBK" w:hAnsi="方正小标宋_GBK" w:cs="Times New Roman" w:hint="eastAsia"/>
                  <w:w w:val="90"/>
                  <w:sz w:val="32"/>
                  <w:szCs w:val="32"/>
                </w:rPr>
                <w:delText>省市场监管局食品经营安全监督管理处四级调研员</w:delText>
              </w:r>
            </w:del>
          </w:p>
        </w:tc>
      </w:tr>
      <w:tr w:rsidR="00BE5BAD" w:rsidRPr="005100B0" w:rsidDel="00D13B67" w:rsidTr="00DE4783">
        <w:trPr>
          <w:jc w:val="center"/>
          <w:del w:id="137" w:author="李根" w:date="2021-01-07T15:08:00Z"/>
        </w:trPr>
        <w:tc>
          <w:tcPr>
            <w:tcW w:w="709" w:type="dxa"/>
          </w:tcPr>
          <w:p w:rsidR="00BE5BAD" w:rsidDel="00D13B67" w:rsidRDefault="00DE4783" w:rsidP="00D13B67">
            <w:pPr>
              <w:overflowPunct w:val="0"/>
              <w:spacing w:line="680" w:lineRule="exact"/>
              <w:rPr>
                <w:del w:id="138" w:author="李根" w:date="2021-01-07T15:08:00Z"/>
                <w:rFonts w:ascii="Times New Roman" w:eastAsia="方正仿宋_GBK" w:hAnsi="Times New Roman" w:cs="Times New Roman"/>
                <w:sz w:val="32"/>
                <w:szCs w:val="32"/>
              </w:rPr>
              <w:pPrChange w:id="139" w:author="李根" w:date="2021-01-07T15:08:00Z">
                <w:pPr>
                  <w:overflowPunct w:val="0"/>
                  <w:spacing w:line="560" w:lineRule="exact"/>
                  <w:jc w:val="right"/>
                </w:pPr>
              </w:pPrChange>
            </w:pPr>
            <w:del w:id="140"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BE5BAD" w:rsidRPr="004177CC" w:rsidDel="00D13B67" w:rsidRDefault="00BE5BAD" w:rsidP="00D13B67">
            <w:pPr>
              <w:spacing w:line="680" w:lineRule="exact"/>
              <w:rPr>
                <w:del w:id="141" w:author="李根" w:date="2021-01-07T15:08:00Z"/>
                <w:rFonts w:ascii="方正仿宋_GBK" w:eastAsia="方正仿宋_GBK"/>
                <w:color w:val="000000"/>
                <w:sz w:val="32"/>
                <w:szCs w:val="32"/>
              </w:rPr>
              <w:pPrChange w:id="142" w:author="李根" w:date="2021-01-07T15:08:00Z">
                <w:pPr>
                  <w:spacing w:line="560" w:lineRule="exact"/>
                  <w:jc w:val="left"/>
                </w:pPr>
              </w:pPrChange>
            </w:pPr>
            <w:del w:id="143" w:author="李根" w:date="2021-01-07T15:08:00Z">
              <w:r w:rsidRPr="004177CC" w:rsidDel="00D13B67">
                <w:rPr>
                  <w:rFonts w:ascii="方正仿宋_GBK" w:eastAsia="方正仿宋_GBK" w:hint="eastAsia"/>
                  <w:color w:val="000000"/>
                  <w:sz w:val="32"/>
                  <w:szCs w:val="32"/>
                </w:rPr>
                <w:delText>朱</w:delText>
              </w:r>
              <w:r w:rsidDel="00D13B67">
                <w:rPr>
                  <w:rFonts w:ascii="方正仿宋_GBK" w:eastAsia="方正仿宋_GBK" w:hint="eastAsia"/>
                  <w:color w:val="000000"/>
                  <w:sz w:val="32"/>
                  <w:szCs w:val="32"/>
                </w:rPr>
                <w:delText xml:space="preserve">　</w:delText>
              </w:r>
              <w:r w:rsidRPr="004177CC" w:rsidDel="00D13B67">
                <w:rPr>
                  <w:rFonts w:ascii="方正仿宋_GBK" w:eastAsia="方正仿宋_GBK" w:hint="eastAsia"/>
                  <w:color w:val="000000"/>
                  <w:sz w:val="32"/>
                  <w:szCs w:val="32"/>
                </w:rPr>
                <w:delText>文</w:delText>
              </w:r>
              <w:r w:rsidDel="00D13B67">
                <w:rPr>
                  <w:rFonts w:ascii="方正仿宋_GBK" w:eastAsia="方正仿宋_GBK" w:hint="eastAsia"/>
                  <w:color w:val="000000"/>
                  <w:sz w:val="32"/>
                  <w:szCs w:val="32"/>
                </w:rPr>
                <w:delText>（女）</w:delText>
              </w:r>
            </w:del>
          </w:p>
        </w:tc>
        <w:tc>
          <w:tcPr>
            <w:tcW w:w="7023" w:type="dxa"/>
            <w:tcBorders>
              <w:left w:val="nil"/>
            </w:tcBorders>
          </w:tcPr>
          <w:p w:rsidR="00BE5BAD" w:rsidRPr="0064084D" w:rsidDel="00D13B67" w:rsidRDefault="00BE5BAD" w:rsidP="00D13B67">
            <w:pPr>
              <w:spacing w:line="680" w:lineRule="exact"/>
              <w:rPr>
                <w:del w:id="144" w:author="李根" w:date="2021-01-07T15:08:00Z"/>
                <w:rFonts w:ascii="方正仿宋_GBK" w:eastAsia="方正仿宋_GBK"/>
                <w:color w:val="000000"/>
                <w:spacing w:val="-8"/>
                <w:w w:val="84"/>
                <w:sz w:val="32"/>
                <w:szCs w:val="32"/>
              </w:rPr>
              <w:pPrChange w:id="145" w:author="李根" w:date="2021-01-07T15:08:00Z">
                <w:pPr>
                  <w:spacing w:line="560" w:lineRule="exact"/>
                  <w:jc w:val="left"/>
                </w:pPr>
              </w:pPrChange>
            </w:pPr>
            <w:del w:id="146" w:author="李根" w:date="2021-01-07T15:08:00Z">
              <w:r w:rsidRPr="00E675D1" w:rsidDel="00D13B67">
                <w:rPr>
                  <w:rFonts w:ascii="方正仿宋_GBK" w:eastAsia="方正仿宋_GBK" w:hAnsi="方正小标宋_GBK" w:cs="Times New Roman" w:hint="eastAsia"/>
                  <w:w w:val="90"/>
                  <w:sz w:val="32"/>
                  <w:szCs w:val="32"/>
                </w:rPr>
                <w:delText>省市场监管局网络交易监督管理处一级主任科员</w:delText>
              </w:r>
            </w:del>
          </w:p>
        </w:tc>
      </w:tr>
      <w:tr w:rsidR="00BE5BAD" w:rsidRPr="005100B0" w:rsidDel="00D13B67" w:rsidTr="00DE4783">
        <w:trPr>
          <w:jc w:val="center"/>
          <w:del w:id="147" w:author="李根" w:date="2021-01-07T15:08:00Z"/>
        </w:trPr>
        <w:tc>
          <w:tcPr>
            <w:tcW w:w="709" w:type="dxa"/>
          </w:tcPr>
          <w:p w:rsidR="00BE5BAD" w:rsidDel="00D13B67" w:rsidRDefault="00DE4783" w:rsidP="00D13B67">
            <w:pPr>
              <w:overflowPunct w:val="0"/>
              <w:spacing w:line="680" w:lineRule="exact"/>
              <w:rPr>
                <w:del w:id="148" w:author="李根" w:date="2021-01-07T15:08:00Z"/>
                <w:rFonts w:ascii="Times New Roman" w:eastAsia="方正仿宋_GBK" w:hAnsi="Times New Roman" w:cs="Times New Roman"/>
                <w:sz w:val="32"/>
                <w:szCs w:val="32"/>
              </w:rPr>
              <w:pPrChange w:id="149" w:author="李根" w:date="2021-01-07T15:08:00Z">
                <w:pPr>
                  <w:overflowPunct w:val="0"/>
                  <w:spacing w:line="560" w:lineRule="exact"/>
                  <w:jc w:val="right"/>
                </w:pPr>
              </w:pPrChange>
            </w:pPr>
            <w:del w:id="150"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BE5BAD" w:rsidRPr="004177CC" w:rsidDel="00D13B67" w:rsidRDefault="00BE5BAD" w:rsidP="00D13B67">
            <w:pPr>
              <w:spacing w:line="680" w:lineRule="exact"/>
              <w:rPr>
                <w:del w:id="151" w:author="李根" w:date="2021-01-07T15:08:00Z"/>
                <w:rFonts w:ascii="方正仿宋_GBK" w:eastAsia="方正仿宋_GBK"/>
                <w:color w:val="000000"/>
                <w:sz w:val="32"/>
                <w:szCs w:val="32"/>
              </w:rPr>
              <w:pPrChange w:id="152" w:author="李根" w:date="2021-01-07T15:08:00Z">
                <w:pPr>
                  <w:spacing w:line="560" w:lineRule="exact"/>
                  <w:jc w:val="left"/>
                </w:pPr>
              </w:pPrChange>
            </w:pPr>
            <w:del w:id="153" w:author="李根" w:date="2021-01-07T15:08:00Z">
              <w:r w:rsidRPr="004177CC" w:rsidDel="00D13B67">
                <w:rPr>
                  <w:rFonts w:ascii="方正仿宋_GBK" w:eastAsia="方正仿宋_GBK" w:hint="eastAsia"/>
                  <w:color w:val="000000"/>
                  <w:sz w:val="32"/>
                  <w:szCs w:val="32"/>
                </w:rPr>
                <w:delText>陆南胜</w:delText>
              </w:r>
            </w:del>
          </w:p>
        </w:tc>
        <w:tc>
          <w:tcPr>
            <w:tcW w:w="7023" w:type="dxa"/>
            <w:tcBorders>
              <w:left w:val="nil"/>
            </w:tcBorders>
          </w:tcPr>
          <w:p w:rsidR="00BE5BAD" w:rsidRPr="00383B65" w:rsidDel="00D13B67" w:rsidRDefault="00BE5BAD" w:rsidP="00D13B67">
            <w:pPr>
              <w:spacing w:line="680" w:lineRule="exact"/>
              <w:rPr>
                <w:del w:id="154" w:author="李根" w:date="2021-01-07T15:08:00Z"/>
                <w:rFonts w:ascii="方正仿宋_GBK" w:eastAsia="方正仿宋_GBK"/>
                <w:color w:val="000000"/>
                <w:w w:val="80"/>
                <w:sz w:val="32"/>
                <w:szCs w:val="32"/>
              </w:rPr>
              <w:pPrChange w:id="155" w:author="李根" w:date="2021-01-07T15:08:00Z">
                <w:pPr>
                  <w:spacing w:line="560" w:lineRule="exact"/>
                  <w:jc w:val="left"/>
                </w:pPr>
              </w:pPrChange>
            </w:pPr>
            <w:del w:id="156" w:author="李根" w:date="2021-01-07T15:08:00Z">
              <w:r w:rsidRPr="004177CC" w:rsidDel="00D13B67">
                <w:rPr>
                  <w:rFonts w:ascii="方正仿宋_GBK" w:eastAsia="方正仿宋_GBK" w:hint="eastAsia"/>
                  <w:color w:val="000000"/>
                  <w:sz w:val="32"/>
                  <w:szCs w:val="32"/>
                </w:rPr>
                <w:delText>省特种设备安全监督检验研究院六级职员</w:delText>
              </w:r>
            </w:del>
          </w:p>
        </w:tc>
      </w:tr>
      <w:tr w:rsidR="00BE5BAD" w:rsidRPr="005100B0" w:rsidDel="00D13B67" w:rsidTr="00DE4783">
        <w:trPr>
          <w:jc w:val="center"/>
          <w:del w:id="157" w:author="李根" w:date="2021-01-07T15:08:00Z"/>
        </w:trPr>
        <w:tc>
          <w:tcPr>
            <w:tcW w:w="709" w:type="dxa"/>
          </w:tcPr>
          <w:p w:rsidR="00BE5BAD" w:rsidDel="00D13B67" w:rsidRDefault="00DE4783" w:rsidP="00D13B67">
            <w:pPr>
              <w:overflowPunct w:val="0"/>
              <w:spacing w:line="680" w:lineRule="exact"/>
              <w:rPr>
                <w:del w:id="158" w:author="李根" w:date="2021-01-07T15:08:00Z"/>
                <w:rFonts w:ascii="Times New Roman" w:eastAsia="方正仿宋_GBK" w:hAnsi="Times New Roman" w:cs="Times New Roman"/>
                <w:sz w:val="32"/>
                <w:szCs w:val="32"/>
              </w:rPr>
              <w:pPrChange w:id="159" w:author="李根" w:date="2021-01-07T15:08:00Z">
                <w:pPr>
                  <w:overflowPunct w:val="0"/>
                  <w:spacing w:line="560" w:lineRule="exact"/>
                  <w:jc w:val="right"/>
                </w:pPr>
              </w:pPrChange>
            </w:pPr>
            <w:del w:id="160"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BE5BAD" w:rsidRPr="004177CC" w:rsidDel="00D13B67" w:rsidRDefault="00BE5BAD" w:rsidP="00D13B67">
            <w:pPr>
              <w:spacing w:line="680" w:lineRule="exact"/>
              <w:rPr>
                <w:del w:id="161" w:author="李根" w:date="2021-01-07T15:08:00Z"/>
                <w:rFonts w:ascii="方正仿宋_GBK" w:eastAsia="方正仿宋_GBK"/>
                <w:color w:val="000000"/>
                <w:sz w:val="32"/>
                <w:szCs w:val="32"/>
              </w:rPr>
              <w:pPrChange w:id="162" w:author="李根" w:date="2021-01-07T15:08:00Z">
                <w:pPr>
                  <w:spacing w:line="560" w:lineRule="exact"/>
                  <w:jc w:val="left"/>
                </w:pPr>
              </w:pPrChange>
            </w:pPr>
            <w:del w:id="163" w:author="李根" w:date="2021-01-07T15:08:00Z">
              <w:r w:rsidRPr="004177CC" w:rsidDel="00D13B67">
                <w:rPr>
                  <w:rFonts w:ascii="方正仿宋_GBK" w:eastAsia="方正仿宋_GBK" w:hint="eastAsia"/>
                  <w:color w:val="000000"/>
                  <w:sz w:val="32"/>
                  <w:szCs w:val="32"/>
                </w:rPr>
                <w:delText>苏文胜</w:delText>
              </w:r>
            </w:del>
          </w:p>
        </w:tc>
        <w:tc>
          <w:tcPr>
            <w:tcW w:w="7023" w:type="dxa"/>
            <w:tcBorders>
              <w:left w:val="nil"/>
            </w:tcBorders>
          </w:tcPr>
          <w:p w:rsidR="00BE5BAD" w:rsidDel="00D13B67" w:rsidRDefault="00BE5BAD" w:rsidP="00D13B67">
            <w:pPr>
              <w:spacing w:line="680" w:lineRule="exact"/>
              <w:rPr>
                <w:del w:id="164" w:author="李根" w:date="2021-01-07T15:08:00Z"/>
                <w:rFonts w:ascii="方正仿宋_GBK" w:eastAsia="方正仿宋_GBK"/>
                <w:color w:val="000000"/>
                <w:spacing w:val="-20"/>
                <w:w w:val="90"/>
                <w:sz w:val="32"/>
                <w:szCs w:val="32"/>
              </w:rPr>
              <w:pPrChange w:id="165" w:author="李根" w:date="2021-01-07T15:08:00Z">
                <w:pPr>
                  <w:spacing w:line="560" w:lineRule="exact"/>
                  <w:jc w:val="left"/>
                </w:pPr>
              </w:pPrChange>
            </w:pPr>
            <w:del w:id="166" w:author="李根" w:date="2021-01-07T15:08:00Z">
              <w:r w:rsidDel="00D13B67">
                <w:rPr>
                  <w:rFonts w:ascii="方正仿宋_GBK" w:eastAsia="方正仿宋_GBK" w:hint="eastAsia"/>
                  <w:color w:val="000000"/>
                  <w:spacing w:val="-20"/>
                  <w:w w:val="90"/>
                  <w:sz w:val="32"/>
                  <w:szCs w:val="32"/>
                </w:rPr>
                <w:delText>省特种设备安全监督检验研究院无锡分院产品一部部长</w:delText>
              </w:r>
            </w:del>
          </w:p>
          <w:p w:rsidR="00BE5BAD" w:rsidRPr="004177CC" w:rsidDel="00D13B67" w:rsidRDefault="00BE5BAD" w:rsidP="00D13B67">
            <w:pPr>
              <w:spacing w:line="680" w:lineRule="exact"/>
              <w:rPr>
                <w:del w:id="167" w:author="李根" w:date="2021-01-07T15:08:00Z"/>
                <w:rFonts w:ascii="方正仿宋_GBK" w:eastAsia="方正仿宋_GBK"/>
                <w:color w:val="000000"/>
                <w:sz w:val="32"/>
                <w:szCs w:val="32"/>
              </w:rPr>
              <w:pPrChange w:id="168" w:author="李根" w:date="2021-01-07T15:08:00Z">
                <w:pPr>
                  <w:spacing w:line="560" w:lineRule="exact"/>
                  <w:jc w:val="left"/>
                </w:pPr>
              </w:pPrChange>
            </w:pPr>
            <w:del w:id="169" w:author="李根" w:date="2021-01-07T15:08:00Z">
              <w:r w:rsidRPr="004177CC" w:rsidDel="00D13B67">
                <w:rPr>
                  <w:rFonts w:ascii="方正仿宋_GBK" w:eastAsia="方正仿宋_GBK" w:hint="eastAsia"/>
                  <w:color w:val="000000"/>
                  <w:spacing w:val="-20"/>
                  <w:w w:val="90"/>
                  <w:sz w:val="32"/>
                  <w:szCs w:val="32"/>
                </w:rPr>
                <w:delText>国家桥门式起重机械产品质量监督检验中心（无锡）负责人</w:delText>
              </w:r>
            </w:del>
          </w:p>
        </w:tc>
      </w:tr>
      <w:tr w:rsidR="00BE5BAD" w:rsidRPr="005100B0" w:rsidDel="00D13B67" w:rsidTr="00DE4783">
        <w:trPr>
          <w:jc w:val="center"/>
          <w:del w:id="170" w:author="李根" w:date="2021-01-07T15:08:00Z"/>
        </w:trPr>
        <w:tc>
          <w:tcPr>
            <w:tcW w:w="709" w:type="dxa"/>
          </w:tcPr>
          <w:p w:rsidR="00BE5BAD" w:rsidDel="00D13B67" w:rsidRDefault="00DE4783" w:rsidP="00D13B67">
            <w:pPr>
              <w:overflowPunct w:val="0"/>
              <w:spacing w:line="680" w:lineRule="exact"/>
              <w:rPr>
                <w:del w:id="171" w:author="李根" w:date="2021-01-07T15:08:00Z"/>
                <w:rFonts w:ascii="Times New Roman" w:eastAsia="方正仿宋_GBK" w:hAnsi="Times New Roman" w:cs="Times New Roman"/>
                <w:sz w:val="32"/>
                <w:szCs w:val="32"/>
              </w:rPr>
              <w:pPrChange w:id="172" w:author="李根" w:date="2021-01-07T15:08:00Z">
                <w:pPr>
                  <w:overflowPunct w:val="0"/>
                  <w:spacing w:line="560" w:lineRule="exact"/>
                  <w:jc w:val="right"/>
                </w:pPr>
              </w:pPrChange>
            </w:pPr>
            <w:del w:id="173"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BE5BAD" w:rsidRPr="004177CC" w:rsidDel="00D13B67" w:rsidRDefault="00BE5BAD" w:rsidP="00D13B67">
            <w:pPr>
              <w:spacing w:line="680" w:lineRule="exact"/>
              <w:rPr>
                <w:del w:id="174" w:author="李根" w:date="2021-01-07T15:08:00Z"/>
                <w:rFonts w:ascii="方正仿宋_GBK" w:eastAsia="方正仿宋_GBK"/>
                <w:color w:val="000000"/>
                <w:sz w:val="32"/>
                <w:szCs w:val="32"/>
              </w:rPr>
              <w:pPrChange w:id="175" w:author="李根" w:date="2021-01-07T15:08:00Z">
                <w:pPr>
                  <w:spacing w:line="560" w:lineRule="exact"/>
                  <w:jc w:val="left"/>
                </w:pPr>
              </w:pPrChange>
            </w:pPr>
            <w:del w:id="176" w:author="李根" w:date="2021-01-07T15:08:00Z">
              <w:r w:rsidRPr="004177CC" w:rsidDel="00D13B67">
                <w:rPr>
                  <w:rFonts w:ascii="方正仿宋_GBK" w:eastAsia="方正仿宋_GBK" w:hint="eastAsia"/>
                  <w:color w:val="000000"/>
                  <w:sz w:val="32"/>
                  <w:szCs w:val="32"/>
                </w:rPr>
                <w:delText>邹</w:delText>
              </w:r>
              <w:r w:rsidDel="00D13B67">
                <w:rPr>
                  <w:rFonts w:ascii="方正仿宋_GBK" w:eastAsia="方正仿宋_GBK" w:hint="eastAsia"/>
                  <w:color w:val="000000"/>
                  <w:sz w:val="32"/>
                  <w:szCs w:val="32"/>
                </w:rPr>
                <w:delText xml:space="preserve">　</w:delText>
              </w:r>
              <w:r w:rsidRPr="004177CC" w:rsidDel="00D13B67">
                <w:rPr>
                  <w:rFonts w:ascii="方正仿宋_GBK" w:eastAsia="方正仿宋_GBK" w:hint="eastAsia"/>
                  <w:color w:val="000000"/>
                  <w:sz w:val="32"/>
                  <w:szCs w:val="32"/>
                </w:rPr>
                <w:delText>洁</w:delText>
              </w:r>
              <w:r w:rsidDel="00D13B67">
                <w:rPr>
                  <w:rFonts w:ascii="方正仿宋_GBK" w:eastAsia="方正仿宋_GBK" w:hint="eastAsia"/>
                  <w:color w:val="000000"/>
                  <w:sz w:val="32"/>
                  <w:szCs w:val="32"/>
                </w:rPr>
                <w:delText>（女）</w:delText>
              </w:r>
            </w:del>
          </w:p>
        </w:tc>
        <w:tc>
          <w:tcPr>
            <w:tcW w:w="7023" w:type="dxa"/>
            <w:tcBorders>
              <w:left w:val="nil"/>
            </w:tcBorders>
          </w:tcPr>
          <w:p w:rsidR="00BE5BAD" w:rsidRPr="00BE5BAD" w:rsidDel="00D13B67" w:rsidRDefault="00BE5BAD" w:rsidP="00D13B67">
            <w:pPr>
              <w:spacing w:line="680" w:lineRule="exact"/>
              <w:rPr>
                <w:del w:id="177" w:author="李根" w:date="2021-01-07T15:08:00Z"/>
                <w:rFonts w:ascii="方正仿宋_GBK" w:eastAsia="方正仿宋_GBK"/>
                <w:color w:val="000000"/>
                <w:sz w:val="32"/>
                <w:szCs w:val="32"/>
              </w:rPr>
              <w:pPrChange w:id="178" w:author="李根" w:date="2021-01-07T15:08:00Z">
                <w:pPr>
                  <w:spacing w:line="560" w:lineRule="exact"/>
                  <w:jc w:val="left"/>
                </w:pPr>
              </w:pPrChange>
            </w:pPr>
            <w:del w:id="179" w:author="李根" w:date="2021-01-07T15:08:00Z">
              <w:r w:rsidRPr="00E675D1" w:rsidDel="00D13B67">
                <w:rPr>
                  <w:rFonts w:ascii="方正仿宋_GBK" w:eastAsia="方正仿宋_GBK" w:hAnsi="方正小标宋_GBK" w:cs="Times New Roman" w:hint="eastAsia"/>
                  <w:sz w:val="32"/>
                  <w:szCs w:val="32"/>
                </w:rPr>
                <w:delText>省产品质量监督检验研究院副院长、党委副书记、纪委书记，研究员级高级工程师</w:delText>
              </w:r>
            </w:del>
          </w:p>
        </w:tc>
      </w:tr>
      <w:tr w:rsidR="00DE4783" w:rsidRPr="005100B0" w:rsidDel="00D13B67" w:rsidTr="00DE4783">
        <w:trPr>
          <w:jc w:val="center"/>
          <w:del w:id="180" w:author="李根" w:date="2021-01-07T15:08:00Z"/>
        </w:trPr>
        <w:tc>
          <w:tcPr>
            <w:tcW w:w="709" w:type="dxa"/>
          </w:tcPr>
          <w:p w:rsidR="00DE4783" w:rsidDel="00D13B67" w:rsidRDefault="00DE4783" w:rsidP="00D13B67">
            <w:pPr>
              <w:overflowPunct w:val="0"/>
              <w:spacing w:line="680" w:lineRule="exact"/>
              <w:rPr>
                <w:del w:id="181" w:author="李根" w:date="2021-01-07T15:08:00Z"/>
                <w:rFonts w:ascii="Times New Roman" w:eastAsia="方正仿宋_GBK" w:hAnsi="Times New Roman" w:cs="Times New Roman"/>
                <w:sz w:val="32"/>
                <w:szCs w:val="32"/>
              </w:rPr>
              <w:pPrChange w:id="182" w:author="李根" w:date="2021-01-07T15:08:00Z">
                <w:pPr>
                  <w:overflowPunct w:val="0"/>
                  <w:spacing w:line="560" w:lineRule="exact"/>
                  <w:jc w:val="right"/>
                </w:pPr>
              </w:pPrChange>
            </w:pPr>
            <w:del w:id="183"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DE4783" w:rsidRPr="004177CC" w:rsidDel="00D13B67" w:rsidRDefault="00DE4783" w:rsidP="00D13B67">
            <w:pPr>
              <w:spacing w:line="680" w:lineRule="exact"/>
              <w:rPr>
                <w:del w:id="184" w:author="李根" w:date="2021-01-07T15:08:00Z"/>
                <w:rFonts w:ascii="方正仿宋_GBK" w:eastAsia="方正仿宋_GBK"/>
                <w:color w:val="000000"/>
                <w:sz w:val="32"/>
                <w:szCs w:val="32"/>
              </w:rPr>
              <w:pPrChange w:id="185" w:author="李根" w:date="2021-01-07T15:08:00Z">
                <w:pPr>
                  <w:spacing w:line="560" w:lineRule="exact"/>
                  <w:jc w:val="left"/>
                </w:pPr>
              </w:pPrChange>
            </w:pPr>
            <w:del w:id="186" w:author="李根" w:date="2021-01-07T15:08:00Z">
              <w:r w:rsidRPr="004177CC" w:rsidDel="00D13B67">
                <w:rPr>
                  <w:rFonts w:ascii="方正仿宋_GBK" w:eastAsia="方正仿宋_GBK" w:hint="eastAsia"/>
                  <w:color w:val="000000"/>
                  <w:sz w:val="32"/>
                  <w:szCs w:val="32"/>
                </w:rPr>
                <w:delText>夏勋荣</w:delText>
              </w:r>
            </w:del>
          </w:p>
        </w:tc>
        <w:tc>
          <w:tcPr>
            <w:tcW w:w="7023" w:type="dxa"/>
            <w:tcBorders>
              <w:left w:val="nil"/>
            </w:tcBorders>
          </w:tcPr>
          <w:p w:rsidR="00DE4783" w:rsidRPr="00383B65" w:rsidDel="00D13B67" w:rsidRDefault="00DE4783" w:rsidP="00D13B67">
            <w:pPr>
              <w:spacing w:line="680" w:lineRule="exact"/>
              <w:rPr>
                <w:del w:id="187" w:author="李根" w:date="2021-01-07T15:08:00Z"/>
                <w:rFonts w:ascii="方正仿宋_GBK" w:eastAsia="方正仿宋_GBK"/>
                <w:color w:val="000000"/>
                <w:w w:val="80"/>
                <w:sz w:val="32"/>
                <w:szCs w:val="32"/>
              </w:rPr>
              <w:pPrChange w:id="188" w:author="李根" w:date="2021-01-07T15:08:00Z">
                <w:pPr>
                  <w:spacing w:line="560" w:lineRule="exact"/>
                </w:pPr>
              </w:pPrChange>
            </w:pPr>
            <w:del w:id="189" w:author="李根" w:date="2021-01-07T15:08:00Z">
              <w:r w:rsidRPr="004177CC" w:rsidDel="00D13B67">
                <w:rPr>
                  <w:rFonts w:ascii="方正仿宋_GBK" w:eastAsia="方正仿宋_GBK" w:hint="eastAsia"/>
                  <w:color w:val="000000"/>
                  <w:sz w:val="32"/>
                  <w:szCs w:val="32"/>
                </w:rPr>
                <w:delText>省计量科学研究院电离辐射与医学计量研究所副所长兼总工（主持工作），高级工程师</w:delText>
              </w:r>
            </w:del>
          </w:p>
        </w:tc>
      </w:tr>
      <w:tr w:rsidR="00DE4783" w:rsidRPr="005100B0" w:rsidDel="00D13B67" w:rsidTr="00DE4783">
        <w:trPr>
          <w:jc w:val="center"/>
          <w:del w:id="190" w:author="李根" w:date="2021-01-07T15:08:00Z"/>
        </w:trPr>
        <w:tc>
          <w:tcPr>
            <w:tcW w:w="709" w:type="dxa"/>
          </w:tcPr>
          <w:p w:rsidR="00DE4783" w:rsidDel="00D13B67" w:rsidRDefault="00DE4783" w:rsidP="00D13B67">
            <w:pPr>
              <w:overflowPunct w:val="0"/>
              <w:spacing w:line="680" w:lineRule="exact"/>
              <w:rPr>
                <w:del w:id="191" w:author="李根" w:date="2021-01-07T15:08:00Z"/>
                <w:rFonts w:ascii="Times New Roman" w:eastAsia="方正仿宋_GBK" w:hAnsi="Times New Roman" w:cs="Times New Roman"/>
                <w:sz w:val="32"/>
                <w:szCs w:val="32"/>
              </w:rPr>
              <w:pPrChange w:id="192" w:author="李根" w:date="2021-01-07T15:08:00Z">
                <w:pPr>
                  <w:overflowPunct w:val="0"/>
                  <w:spacing w:line="560" w:lineRule="exact"/>
                  <w:jc w:val="right"/>
                </w:pPr>
              </w:pPrChange>
            </w:pPr>
            <w:del w:id="193" w:author="李根" w:date="2021-01-07T15:08:00Z">
              <w:r w:rsidDel="00D13B67">
                <w:rPr>
                  <w:rFonts w:ascii="Times New Roman" w:eastAsia="方正仿宋_GBK" w:hAnsi="Times New Roman" w:cs="Times New Roman" w:hint="eastAsia"/>
                  <w:sz w:val="32"/>
                  <w:szCs w:val="32"/>
                </w:rPr>
                <w:delText>10.</w:delText>
              </w:r>
            </w:del>
          </w:p>
        </w:tc>
        <w:tc>
          <w:tcPr>
            <w:tcW w:w="2039" w:type="dxa"/>
          </w:tcPr>
          <w:p w:rsidR="00DE4783" w:rsidRPr="004177CC" w:rsidDel="00D13B67" w:rsidRDefault="00DE4783" w:rsidP="00D13B67">
            <w:pPr>
              <w:spacing w:line="680" w:lineRule="exact"/>
              <w:rPr>
                <w:del w:id="194" w:author="李根" w:date="2021-01-07T15:08:00Z"/>
                <w:rFonts w:ascii="方正仿宋_GBK" w:eastAsia="方正仿宋_GBK"/>
                <w:color w:val="000000"/>
                <w:sz w:val="32"/>
                <w:szCs w:val="32"/>
              </w:rPr>
              <w:pPrChange w:id="195" w:author="李根" w:date="2021-01-07T15:08:00Z">
                <w:pPr>
                  <w:spacing w:line="560" w:lineRule="exact"/>
                  <w:jc w:val="left"/>
                </w:pPr>
              </w:pPrChange>
            </w:pPr>
            <w:del w:id="196" w:author="李根" w:date="2021-01-07T15:08:00Z">
              <w:r w:rsidRPr="004177CC" w:rsidDel="00D13B67">
                <w:rPr>
                  <w:rFonts w:ascii="方正仿宋_GBK" w:eastAsia="方正仿宋_GBK" w:hint="eastAsia"/>
                  <w:color w:val="000000"/>
                  <w:sz w:val="32"/>
                  <w:szCs w:val="32"/>
                </w:rPr>
                <w:delText>刘</w:delText>
              </w:r>
              <w:r w:rsidDel="00D13B67">
                <w:rPr>
                  <w:rFonts w:ascii="方正仿宋_GBK" w:eastAsia="方正仿宋_GBK" w:hint="eastAsia"/>
                  <w:color w:val="000000"/>
                  <w:sz w:val="32"/>
                  <w:szCs w:val="32"/>
                </w:rPr>
                <w:delText xml:space="preserve">　</w:delText>
              </w:r>
              <w:r w:rsidRPr="004177CC" w:rsidDel="00D13B67">
                <w:rPr>
                  <w:rFonts w:ascii="方正仿宋_GBK" w:eastAsia="方正仿宋_GBK" w:hint="eastAsia"/>
                  <w:color w:val="000000"/>
                  <w:sz w:val="32"/>
                  <w:szCs w:val="32"/>
                </w:rPr>
                <w:delText>珏</w:delText>
              </w:r>
            </w:del>
          </w:p>
        </w:tc>
        <w:tc>
          <w:tcPr>
            <w:tcW w:w="7023" w:type="dxa"/>
            <w:tcBorders>
              <w:left w:val="nil"/>
            </w:tcBorders>
          </w:tcPr>
          <w:p w:rsidR="00DE4783" w:rsidRPr="004177CC" w:rsidDel="00D13B67" w:rsidRDefault="00DE4783" w:rsidP="00D13B67">
            <w:pPr>
              <w:spacing w:line="680" w:lineRule="exact"/>
              <w:rPr>
                <w:del w:id="197" w:author="李根" w:date="2021-01-07T15:08:00Z"/>
                <w:rFonts w:ascii="方正仿宋_GBK" w:eastAsia="方正仿宋_GBK"/>
                <w:color w:val="000000"/>
                <w:sz w:val="32"/>
                <w:szCs w:val="32"/>
              </w:rPr>
              <w:pPrChange w:id="198" w:author="李根" w:date="2021-01-07T15:08:00Z">
                <w:pPr>
                  <w:spacing w:line="560" w:lineRule="exact"/>
                </w:pPr>
              </w:pPrChange>
            </w:pPr>
            <w:del w:id="199" w:author="李根" w:date="2021-01-07T15:08:00Z">
              <w:r w:rsidRPr="004177CC" w:rsidDel="00D13B67">
                <w:rPr>
                  <w:rFonts w:ascii="方正仿宋_GBK" w:eastAsia="方正仿宋_GBK" w:hint="eastAsia"/>
                  <w:color w:val="000000"/>
                  <w:sz w:val="32"/>
                  <w:szCs w:val="32"/>
                </w:rPr>
                <w:delText>省质量和标准化研究院标准化事务所所长，研究员级高级工程师</w:delText>
              </w:r>
            </w:del>
          </w:p>
        </w:tc>
      </w:tr>
      <w:tr w:rsidR="00DE4783" w:rsidRPr="005100B0" w:rsidDel="00D13B67" w:rsidTr="00DE4783">
        <w:trPr>
          <w:jc w:val="center"/>
          <w:del w:id="200" w:author="李根" w:date="2021-01-07T15:08:00Z"/>
        </w:trPr>
        <w:tc>
          <w:tcPr>
            <w:tcW w:w="709" w:type="dxa"/>
          </w:tcPr>
          <w:p w:rsidR="00DE4783" w:rsidDel="00D13B67" w:rsidRDefault="00DE4783" w:rsidP="00D13B67">
            <w:pPr>
              <w:overflowPunct w:val="0"/>
              <w:spacing w:line="680" w:lineRule="exact"/>
              <w:rPr>
                <w:del w:id="201" w:author="李根" w:date="2021-01-07T15:08:00Z"/>
                <w:rFonts w:ascii="Times New Roman" w:eastAsia="方正仿宋_GBK" w:hAnsi="Times New Roman" w:cs="Times New Roman"/>
                <w:sz w:val="32"/>
                <w:szCs w:val="32"/>
              </w:rPr>
              <w:pPrChange w:id="202" w:author="李根" w:date="2021-01-07T15:08:00Z">
                <w:pPr>
                  <w:overflowPunct w:val="0"/>
                  <w:spacing w:line="560" w:lineRule="exact"/>
                  <w:jc w:val="right"/>
                </w:pPr>
              </w:pPrChange>
            </w:pPr>
            <w:del w:id="203" w:author="李根" w:date="2021-01-07T15:08:00Z">
              <w:r w:rsidDel="00D13B67">
                <w:rPr>
                  <w:rFonts w:ascii="Times New Roman" w:eastAsia="方正仿宋_GBK" w:hAnsi="Times New Roman" w:cs="Times New Roman" w:hint="eastAsia"/>
                  <w:sz w:val="32"/>
                  <w:szCs w:val="32"/>
                </w:rPr>
                <w:delText>11.</w:delText>
              </w:r>
            </w:del>
          </w:p>
        </w:tc>
        <w:tc>
          <w:tcPr>
            <w:tcW w:w="2039" w:type="dxa"/>
          </w:tcPr>
          <w:p w:rsidR="00DE4783" w:rsidRPr="004177CC" w:rsidDel="00D13B67" w:rsidRDefault="00DE4783" w:rsidP="00D13B67">
            <w:pPr>
              <w:spacing w:line="680" w:lineRule="exact"/>
              <w:rPr>
                <w:del w:id="204" w:author="李根" w:date="2021-01-07T15:08:00Z"/>
                <w:rFonts w:ascii="方正仿宋_GBK" w:eastAsia="方正仿宋_GBK"/>
                <w:color w:val="000000"/>
                <w:sz w:val="32"/>
                <w:szCs w:val="32"/>
              </w:rPr>
              <w:pPrChange w:id="205" w:author="李根" w:date="2021-01-07T15:08:00Z">
                <w:pPr>
                  <w:spacing w:line="560" w:lineRule="exact"/>
                  <w:jc w:val="left"/>
                </w:pPr>
              </w:pPrChange>
            </w:pPr>
            <w:del w:id="206" w:author="李根" w:date="2021-01-07T15:08:00Z">
              <w:r w:rsidRPr="004177CC" w:rsidDel="00D13B67">
                <w:rPr>
                  <w:rFonts w:ascii="方正仿宋_GBK" w:eastAsia="方正仿宋_GBK" w:hint="eastAsia"/>
                  <w:color w:val="000000"/>
                  <w:sz w:val="32"/>
                  <w:szCs w:val="32"/>
                </w:rPr>
                <w:delText>孙俊华</w:delText>
              </w:r>
            </w:del>
          </w:p>
        </w:tc>
        <w:tc>
          <w:tcPr>
            <w:tcW w:w="7023" w:type="dxa"/>
            <w:tcBorders>
              <w:left w:val="nil"/>
            </w:tcBorders>
          </w:tcPr>
          <w:p w:rsidR="00DE4783" w:rsidRPr="004177CC" w:rsidDel="00D13B67" w:rsidRDefault="00DE4783" w:rsidP="00D13B67">
            <w:pPr>
              <w:spacing w:line="680" w:lineRule="exact"/>
              <w:rPr>
                <w:del w:id="207" w:author="李根" w:date="2021-01-07T15:08:00Z"/>
                <w:rFonts w:ascii="方正仿宋_GBK" w:eastAsia="方正仿宋_GBK"/>
                <w:color w:val="000000"/>
                <w:sz w:val="32"/>
                <w:szCs w:val="32"/>
              </w:rPr>
              <w:pPrChange w:id="208" w:author="李根" w:date="2021-01-07T15:08:00Z">
                <w:pPr>
                  <w:spacing w:line="560" w:lineRule="exact"/>
                </w:pPr>
              </w:pPrChange>
            </w:pPr>
            <w:del w:id="209" w:author="李根" w:date="2021-01-07T15:08:00Z">
              <w:r w:rsidRPr="004177CC" w:rsidDel="00D13B67">
                <w:rPr>
                  <w:rFonts w:ascii="方正仿宋_GBK" w:eastAsia="方正仿宋_GBK" w:hint="eastAsia"/>
                  <w:color w:val="000000"/>
                  <w:sz w:val="32"/>
                  <w:szCs w:val="32"/>
                </w:rPr>
                <w:delText>省纤维检验局办公室主任</w:delText>
              </w:r>
            </w:del>
          </w:p>
        </w:tc>
      </w:tr>
      <w:tr w:rsidR="00DE4783" w:rsidRPr="005100B0" w:rsidDel="00D13B67" w:rsidTr="00DE4783">
        <w:trPr>
          <w:jc w:val="center"/>
          <w:del w:id="210" w:author="李根" w:date="2021-01-07T15:08:00Z"/>
        </w:trPr>
        <w:tc>
          <w:tcPr>
            <w:tcW w:w="709" w:type="dxa"/>
          </w:tcPr>
          <w:p w:rsidR="00DE4783" w:rsidDel="00D13B67" w:rsidRDefault="00DE4783" w:rsidP="00D13B67">
            <w:pPr>
              <w:overflowPunct w:val="0"/>
              <w:spacing w:line="680" w:lineRule="exact"/>
              <w:rPr>
                <w:del w:id="211" w:author="李根" w:date="2021-01-07T15:08:00Z"/>
                <w:rFonts w:ascii="Times New Roman" w:eastAsia="方正仿宋_GBK" w:hAnsi="Times New Roman" w:cs="Times New Roman"/>
                <w:sz w:val="32"/>
                <w:szCs w:val="32"/>
              </w:rPr>
              <w:pPrChange w:id="212" w:author="李根" w:date="2021-01-07T15:08:00Z">
                <w:pPr>
                  <w:overflowPunct w:val="0"/>
                  <w:spacing w:line="560" w:lineRule="exact"/>
                  <w:jc w:val="right"/>
                </w:pPr>
              </w:pPrChange>
            </w:pPr>
            <w:del w:id="213" w:author="李根" w:date="2021-01-07T15:08:00Z">
              <w:r w:rsidDel="00D13B67">
                <w:rPr>
                  <w:rFonts w:ascii="Times New Roman" w:eastAsia="方正仿宋_GBK" w:hAnsi="Times New Roman" w:cs="Times New Roman" w:hint="eastAsia"/>
                  <w:sz w:val="32"/>
                  <w:szCs w:val="32"/>
                </w:rPr>
                <w:delText>12.</w:delText>
              </w:r>
            </w:del>
          </w:p>
        </w:tc>
        <w:tc>
          <w:tcPr>
            <w:tcW w:w="2039" w:type="dxa"/>
          </w:tcPr>
          <w:p w:rsidR="00DE4783" w:rsidRPr="004177CC" w:rsidDel="00D13B67" w:rsidRDefault="00DE4783" w:rsidP="00D13B67">
            <w:pPr>
              <w:spacing w:line="680" w:lineRule="exact"/>
              <w:rPr>
                <w:del w:id="214" w:author="李根" w:date="2021-01-07T15:08:00Z"/>
                <w:rFonts w:ascii="方正仿宋_GBK" w:eastAsia="方正仿宋_GBK"/>
                <w:color w:val="000000"/>
                <w:sz w:val="32"/>
                <w:szCs w:val="32"/>
              </w:rPr>
              <w:pPrChange w:id="215" w:author="李根" w:date="2021-01-07T15:08:00Z">
                <w:pPr>
                  <w:spacing w:line="560" w:lineRule="exact"/>
                  <w:jc w:val="left"/>
                </w:pPr>
              </w:pPrChange>
            </w:pPr>
            <w:del w:id="216" w:author="李根" w:date="2021-01-07T15:08:00Z">
              <w:r w:rsidRPr="004177CC" w:rsidDel="00D13B67">
                <w:rPr>
                  <w:rFonts w:ascii="方正仿宋_GBK" w:eastAsia="方正仿宋_GBK" w:hint="eastAsia"/>
                  <w:color w:val="000000"/>
                  <w:sz w:val="32"/>
                  <w:szCs w:val="32"/>
                </w:rPr>
                <w:delText>陆惜春</w:delText>
              </w:r>
            </w:del>
          </w:p>
        </w:tc>
        <w:tc>
          <w:tcPr>
            <w:tcW w:w="7023" w:type="dxa"/>
            <w:tcBorders>
              <w:left w:val="nil"/>
            </w:tcBorders>
          </w:tcPr>
          <w:p w:rsidR="00DE4783" w:rsidRPr="004177CC" w:rsidDel="00D13B67" w:rsidRDefault="00DE4783" w:rsidP="00D13B67">
            <w:pPr>
              <w:spacing w:line="680" w:lineRule="exact"/>
              <w:rPr>
                <w:del w:id="217" w:author="李根" w:date="2021-01-07T15:08:00Z"/>
                <w:rFonts w:ascii="方正仿宋_GBK" w:eastAsia="方正仿宋_GBK"/>
                <w:color w:val="000000"/>
                <w:sz w:val="32"/>
                <w:szCs w:val="32"/>
              </w:rPr>
              <w:pPrChange w:id="218" w:author="李根" w:date="2021-01-07T15:08:00Z">
                <w:pPr>
                  <w:spacing w:line="560" w:lineRule="exact"/>
                </w:pPr>
              </w:pPrChange>
            </w:pPr>
            <w:del w:id="219" w:author="李根" w:date="2021-01-07T15:08:00Z">
              <w:r w:rsidRPr="004177CC" w:rsidDel="00D13B67">
                <w:rPr>
                  <w:rFonts w:ascii="方正仿宋_GBK" w:eastAsia="方正仿宋_GBK" w:hint="eastAsia"/>
                  <w:color w:val="000000"/>
                  <w:sz w:val="32"/>
                  <w:szCs w:val="32"/>
                </w:rPr>
                <w:delText>省消费者权益保护委员会秘书处秘书长</w:delText>
              </w:r>
            </w:del>
          </w:p>
        </w:tc>
      </w:tr>
    </w:tbl>
    <w:p w:rsidR="004177CC" w:rsidRPr="004177CC" w:rsidDel="00D13B67" w:rsidRDefault="004177CC" w:rsidP="00D13B67">
      <w:pPr>
        <w:spacing w:line="680" w:lineRule="exact"/>
        <w:ind w:firstLine="660"/>
        <w:rPr>
          <w:del w:id="220" w:author="李根" w:date="2021-01-07T15:08:00Z"/>
          <w:rFonts w:ascii="方正仿宋_GBK" w:eastAsia="方正仿宋_GBK"/>
          <w:color w:val="000000"/>
          <w:sz w:val="32"/>
          <w:szCs w:val="32"/>
        </w:rPr>
        <w:pPrChange w:id="221" w:author="李根" w:date="2021-01-07T15:08:00Z">
          <w:pPr>
            <w:spacing w:line="560" w:lineRule="exact"/>
            <w:ind w:firstLine="660"/>
          </w:pPr>
        </w:pPrChange>
      </w:pPr>
      <w:del w:id="222" w:author="李根" w:date="2021-01-07T15:08:00Z">
        <w:r w:rsidDel="00D13B67">
          <w:rPr>
            <w:rFonts w:ascii="方正仿宋_GBK" w:eastAsia="方正仿宋_GBK" w:hint="eastAsia"/>
            <w:color w:val="000000"/>
            <w:sz w:val="32"/>
            <w:szCs w:val="32"/>
          </w:rPr>
          <w:delText xml:space="preserve">　　　　　　</w:delText>
        </w:r>
      </w:del>
    </w:p>
    <w:p w:rsidR="00046A59" w:rsidRPr="000318B9" w:rsidDel="00D13B67" w:rsidRDefault="006B163E" w:rsidP="00D13B67">
      <w:pPr>
        <w:spacing w:line="680" w:lineRule="exact"/>
        <w:rPr>
          <w:del w:id="223" w:author="李根" w:date="2021-01-07T15:08:00Z"/>
          <w:rFonts w:ascii="方正黑体_GBK" w:eastAsia="方正黑体_GBK"/>
          <w:color w:val="000000"/>
          <w:sz w:val="32"/>
          <w:szCs w:val="32"/>
        </w:rPr>
        <w:pPrChange w:id="224" w:author="李根" w:date="2021-01-07T15:08:00Z">
          <w:pPr>
            <w:snapToGrid w:val="0"/>
            <w:spacing w:line="560" w:lineRule="exact"/>
            <w:jc w:val="center"/>
          </w:pPr>
        </w:pPrChange>
      </w:pPr>
      <w:del w:id="225" w:author="李根" w:date="2021-01-07T15:08:00Z">
        <w:r w:rsidDel="00D13B67">
          <w:rPr>
            <w:rFonts w:ascii="方正仿宋_GBK" w:eastAsia="方正仿宋_GBK" w:hint="eastAsia"/>
            <w:color w:val="000000"/>
            <w:sz w:val="32"/>
            <w:szCs w:val="32"/>
          </w:rPr>
          <w:delText xml:space="preserve">　　　</w:delText>
        </w:r>
        <w:r w:rsidR="000318B9" w:rsidRPr="000318B9" w:rsidDel="00D13B67">
          <w:rPr>
            <w:rFonts w:ascii="方正黑体_GBK" w:eastAsia="方正黑体_GBK" w:hint="eastAsia"/>
            <w:color w:val="000000"/>
            <w:sz w:val="32"/>
            <w:szCs w:val="32"/>
          </w:rPr>
          <w:delText>二、</w:delText>
        </w:r>
        <w:r w:rsidRPr="000318B9" w:rsidDel="00D13B67">
          <w:rPr>
            <w:rFonts w:ascii="方正黑体_GBK" w:eastAsia="方正黑体_GBK" w:hint="eastAsia"/>
            <w:color w:val="000000"/>
            <w:sz w:val="32"/>
            <w:szCs w:val="32"/>
          </w:rPr>
          <w:delText>省市场监管局部门管理机构</w:delText>
        </w:r>
        <w:r w:rsidR="000318B9" w:rsidRPr="000318B9" w:rsidDel="00D13B67">
          <w:rPr>
            <w:rFonts w:ascii="方正黑体_GBK" w:eastAsia="方正黑体_GBK" w:hint="eastAsia"/>
            <w:color w:val="000000"/>
            <w:sz w:val="32"/>
            <w:szCs w:val="32"/>
          </w:rPr>
          <w:delText>（</w:delText>
        </w:r>
        <w:r w:rsidR="000318B9" w:rsidRPr="00853C4F" w:rsidDel="00D13B67">
          <w:rPr>
            <w:rFonts w:ascii="Times New Roman" w:eastAsia="方正黑体_GBK" w:hAnsi="Times New Roman" w:hint="eastAsia"/>
            <w:color w:val="000000"/>
            <w:sz w:val="32"/>
            <w:szCs w:val="32"/>
          </w:rPr>
          <w:delText>7</w:delText>
        </w:r>
        <w:r w:rsidR="000318B9" w:rsidRPr="000318B9" w:rsidDel="00D13B67">
          <w:rPr>
            <w:rFonts w:ascii="方正黑体_GBK" w:eastAsia="方正黑体_GBK" w:hint="eastAsia"/>
            <w:color w:val="000000"/>
            <w:sz w:val="32"/>
            <w:szCs w:val="32"/>
          </w:rPr>
          <w:delText>名）</w:delText>
        </w:r>
      </w:del>
    </w:p>
    <w:p w:rsidR="00DE4783" w:rsidDel="00D13B67" w:rsidRDefault="004A356D" w:rsidP="00D13B67">
      <w:pPr>
        <w:spacing w:line="680" w:lineRule="exact"/>
        <w:rPr>
          <w:del w:id="226" w:author="李根" w:date="2021-01-07T15:08:00Z"/>
          <w:rFonts w:ascii="方正仿宋_GBK" w:eastAsia="方正仿宋_GBK"/>
          <w:color w:val="000000"/>
          <w:sz w:val="32"/>
          <w:szCs w:val="32"/>
        </w:rPr>
        <w:pPrChange w:id="227" w:author="李根" w:date="2021-01-07T15:08:00Z">
          <w:pPr>
            <w:snapToGrid w:val="0"/>
            <w:spacing w:line="560" w:lineRule="exact"/>
          </w:pPr>
        </w:pPrChange>
      </w:pPr>
      <w:del w:id="228" w:author="李根" w:date="2021-01-07T15:08:00Z">
        <w:r w:rsidDel="00D13B67">
          <w:rPr>
            <w:rFonts w:ascii="方正黑体_GBK" w:eastAsia="方正黑体_GBK" w:hint="eastAsia"/>
            <w:color w:val="000000"/>
            <w:sz w:val="32"/>
            <w:szCs w:val="32"/>
          </w:rPr>
          <w:delText xml:space="preserve">　</w:delText>
        </w:r>
        <w:r w:rsidRPr="004A356D" w:rsidDel="00D13B67">
          <w:rPr>
            <w:rFonts w:ascii="方正仿宋_GBK" w:eastAsia="方正仿宋_GBK" w:hint="eastAsia"/>
            <w:color w:val="000000"/>
            <w:sz w:val="32"/>
            <w:szCs w:val="32"/>
          </w:rPr>
          <w:delText xml:space="preserve">　</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DE4783" w:rsidRPr="0064084D" w:rsidDel="00D13B67" w:rsidTr="00DE4783">
        <w:trPr>
          <w:jc w:val="center"/>
          <w:del w:id="229" w:author="李根" w:date="2021-01-07T15:08:00Z"/>
        </w:trPr>
        <w:tc>
          <w:tcPr>
            <w:tcW w:w="709" w:type="dxa"/>
          </w:tcPr>
          <w:p w:rsidR="00DE4783" w:rsidDel="00D13B67" w:rsidRDefault="00DE4783" w:rsidP="00D13B67">
            <w:pPr>
              <w:overflowPunct w:val="0"/>
              <w:spacing w:line="680" w:lineRule="exact"/>
              <w:rPr>
                <w:del w:id="230" w:author="李根" w:date="2021-01-07T15:08:00Z"/>
                <w:rFonts w:ascii="Times New Roman" w:eastAsia="方正仿宋_GBK" w:hAnsi="Times New Roman" w:cs="Times New Roman"/>
                <w:sz w:val="32"/>
                <w:szCs w:val="32"/>
              </w:rPr>
              <w:pPrChange w:id="231" w:author="李根" w:date="2021-01-07T15:08:00Z">
                <w:pPr>
                  <w:overflowPunct w:val="0"/>
                  <w:spacing w:line="560" w:lineRule="exact"/>
                  <w:jc w:val="right"/>
                </w:pPr>
              </w:pPrChange>
            </w:pPr>
            <w:del w:id="232"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DE4783" w:rsidRPr="004177CC" w:rsidDel="00D13B67" w:rsidRDefault="00DE4783" w:rsidP="00D13B67">
            <w:pPr>
              <w:spacing w:line="680" w:lineRule="exact"/>
              <w:rPr>
                <w:del w:id="233" w:author="李根" w:date="2021-01-07T15:08:00Z"/>
                <w:rFonts w:ascii="方正仿宋_GBK" w:eastAsia="方正仿宋_GBK"/>
                <w:color w:val="000000"/>
                <w:sz w:val="32"/>
                <w:szCs w:val="32"/>
              </w:rPr>
              <w:pPrChange w:id="234" w:author="李根" w:date="2021-01-07T15:08:00Z">
                <w:pPr>
                  <w:spacing w:line="560" w:lineRule="exact"/>
                  <w:jc w:val="left"/>
                </w:pPr>
              </w:pPrChange>
            </w:pPr>
            <w:del w:id="235" w:author="李根" w:date="2021-01-07T15:08:00Z">
              <w:r w:rsidRPr="006B163E" w:rsidDel="00D13B67">
                <w:rPr>
                  <w:rFonts w:ascii="方正仿宋_GBK" w:eastAsia="方正仿宋_GBK" w:hint="eastAsia"/>
                  <w:color w:val="000000"/>
                  <w:sz w:val="32"/>
                  <w:szCs w:val="32"/>
                </w:rPr>
                <w:delText>王胜林</w:delText>
              </w:r>
            </w:del>
          </w:p>
        </w:tc>
        <w:tc>
          <w:tcPr>
            <w:tcW w:w="7023" w:type="dxa"/>
            <w:tcBorders>
              <w:left w:val="nil"/>
            </w:tcBorders>
          </w:tcPr>
          <w:p w:rsidR="00DE4783" w:rsidRPr="0064084D" w:rsidDel="00D13B67" w:rsidRDefault="00DE4783" w:rsidP="00D13B67">
            <w:pPr>
              <w:spacing w:line="680" w:lineRule="exact"/>
              <w:rPr>
                <w:del w:id="236" w:author="李根" w:date="2021-01-07T15:08:00Z"/>
                <w:rFonts w:ascii="方正仿宋_GBK" w:eastAsia="方正仿宋_GBK"/>
                <w:color w:val="000000"/>
                <w:spacing w:val="-8"/>
                <w:w w:val="84"/>
                <w:sz w:val="32"/>
                <w:szCs w:val="32"/>
              </w:rPr>
              <w:pPrChange w:id="237" w:author="李根" w:date="2021-01-07T15:08:00Z">
                <w:pPr>
                  <w:spacing w:line="560" w:lineRule="exact"/>
                  <w:jc w:val="left"/>
                </w:pPr>
              </w:pPrChange>
            </w:pPr>
            <w:del w:id="238" w:author="李根" w:date="2021-01-07T15:08:00Z">
              <w:r w:rsidRPr="006B163E" w:rsidDel="00D13B67">
                <w:rPr>
                  <w:rFonts w:ascii="方正仿宋_GBK" w:eastAsia="方正仿宋_GBK" w:hint="eastAsia"/>
                  <w:color w:val="000000"/>
                  <w:sz w:val="32"/>
                  <w:szCs w:val="32"/>
                </w:rPr>
                <w:delText>省药品监管局行政审批处副处长、三级调研员</w:delText>
              </w:r>
            </w:del>
          </w:p>
        </w:tc>
      </w:tr>
      <w:tr w:rsidR="00DE4783" w:rsidRPr="0064084D" w:rsidDel="00D13B67" w:rsidTr="00DE4783">
        <w:trPr>
          <w:jc w:val="center"/>
          <w:del w:id="239" w:author="李根" w:date="2021-01-07T15:08:00Z"/>
        </w:trPr>
        <w:tc>
          <w:tcPr>
            <w:tcW w:w="709" w:type="dxa"/>
          </w:tcPr>
          <w:p w:rsidR="00DE4783" w:rsidDel="00D13B67" w:rsidRDefault="00DE4783" w:rsidP="00D13B67">
            <w:pPr>
              <w:overflowPunct w:val="0"/>
              <w:spacing w:line="680" w:lineRule="exact"/>
              <w:rPr>
                <w:del w:id="240" w:author="李根" w:date="2021-01-07T15:08:00Z"/>
                <w:rFonts w:ascii="Times New Roman" w:eastAsia="方正仿宋_GBK" w:hAnsi="Times New Roman" w:cs="Times New Roman"/>
                <w:sz w:val="32"/>
                <w:szCs w:val="32"/>
              </w:rPr>
              <w:pPrChange w:id="241" w:author="李根" w:date="2021-01-07T15:08:00Z">
                <w:pPr>
                  <w:overflowPunct w:val="0"/>
                  <w:spacing w:line="560" w:lineRule="exact"/>
                  <w:jc w:val="right"/>
                </w:pPr>
              </w:pPrChange>
            </w:pPr>
            <w:del w:id="242"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DE4783" w:rsidRPr="006B163E" w:rsidDel="00D13B67" w:rsidRDefault="00DE4783" w:rsidP="00D13B67">
            <w:pPr>
              <w:spacing w:line="680" w:lineRule="exact"/>
              <w:rPr>
                <w:del w:id="243" w:author="李根" w:date="2021-01-07T15:08:00Z"/>
                <w:rFonts w:ascii="方正仿宋_GBK" w:eastAsia="方正仿宋_GBK"/>
                <w:color w:val="000000"/>
                <w:sz w:val="32"/>
                <w:szCs w:val="32"/>
              </w:rPr>
              <w:pPrChange w:id="244" w:author="李根" w:date="2021-01-07T15:08:00Z">
                <w:pPr>
                  <w:spacing w:line="560" w:lineRule="exact"/>
                  <w:jc w:val="left"/>
                </w:pPr>
              </w:pPrChange>
            </w:pPr>
            <w:del w:id="245" w:author="李根" w:date="2021-01-07T15:08:00Z">
              <w:r w:rsidRPr="006B163E" w:rsidDel="00D13B67">
                <w:rPr>
                  <w:rFonts w:ascii="方正仿宋_GBK" w:eastAsia="方正仿宋_GBK" w:hint="eastAsia"/>
                  <w:color w:val="000000"/>
                  <w:sz w:val="32"/>
                  <w:szCs w:val="32"/>
                </w:rPr>
                <w:delText>何</w:delText>
              </w:r>
              <w:r w:rsidDel="00D13B67">
                <w:rPr>
                  <w:rFonts w:ascii="方正仿宋_GBK" w:eastAsia="方正仿宋_GBK" w:hint="eastAsia"/>
                  <w:color w:val="000000"/>
                  <w:sz w:val="32"/>
                  <w:szCs w:val="32"/>
                </w:rPr>
                <w:delText xml:space="preserve">　</w:delText>
              </w:r>
              <w:r w:rsidRPr="006B163E" w:rsidDel="00D13B67">
                <w:rPr>
                  <w:rFonts w:ascii="方正仿宋_GBK" w:eastAsia="方正仿宋_GBK" w:hint="eastAsia"/>
                  <w:color w:val="000000"/>
                  <w:sz w:val="32"/>
                  <w:szCs w:val="32"/>
                </w:rPr>
                <w:delText>益</w:delText>
              </w:r>
            </w:del>
          </w:p>
        </w:tc>
        <w:tc>
          <w:tcPr>
            <w:tcW w:w="7023" w:type="dxa"/>
            <w:tcBorders>
              <w:left w:val="nil"/>
            </w:tcBorders>
          </w:tcPr>
          <w:p w:rsidR="00DE4783" w:rsidRPr="006B163E" w:rsidDel="00D13B67" w:rsidRDefault="00DE4783" w:rsidP="00D13B67">
            <w:pPr>
              <w:spacing w:line="680" w:lineRule="exact"/>
              <w:rPr>
                <w:del w:id="246" w:author="李根" w:date="2021-01-07T15:08:00Z"/>
                <w:rFonts w:ascii="方正仿宋_GBK" w:eastAsia="方正仿宋_GBK"/>
                <w:color w:val="000000"/>
                <w:sz w:val="32"/>
                <w:szCs w:val="32"/>
              </w:rPr>
              <w:pPrChange w:id="247" w:author="李根" w:date="2021-01-07T15:08:00Z">
                <w:pPr>
                  <w:spacing w:line="560" w:lineRule="exact"/>
                  <w:jc w:val="left"/>
                </w:pPr>
              </w:pPrChange>
            </w:pPr>
            <w:del w:id="248" w:author="李根" w:date="2021-01-07T15:08:00Z">
              <w:r w:rsidRPr="006B163E" w:rsidDel="00D13B67">
                <w:rPr>
                  <w:rFonts w:ascii="方正仿宋_GBK" w:eastAsia="方正仿宋_GBK" w:hint="eastAsia"/>
                  <w:color w:val="000000"/>
                  <w:sz w:val="32"/>
                  <w:szCs w:val="32"/>
                </w:rPr>
                <w:delText>省药品监管局药械经营监管处一级主任科员</w:delText>
              </w:r>
            </w:del>
          </w:p>
        </w:tc>
      </w:tr>
      <w:tr w:rsidR="00DE4783" w:rsidRPr="0064084D" w:rsidDel="00D13B67" w:rsidTr="00DE4783">
        <w:trPr>
          <w:jc w:val="center"/>
          <w:del w:id="249" w:author="李根" w:date="2021-01-07T15:08:00Z"/>
        </w:trPr>
        <w:tc>
          <w:tcPr>
            <w:tcW w:w="709" w:type="dxa"/>
          </w:tcPr>
          <w:p w:rsidR="00DE4783" w:rsidDel="00D13B67" w:rsidRDefault="00DE4783" w:rsidP="00D13B67">
            <w:pPr>
              <w:overflowPunct w:val="0"/>
              <w:spacing w:line="680" w:lineRule="exact"/>
              <w:rPr>
                <w:del w:id="250" w:author="李根" w:date="2021-01-07T15:08:00Z"/>
                <w:rFonts w:ascii="Times New Roman" w:eastAsia="方正仿宋_GBK" w:hAnsi="Times New Roman" w:cs="Times New Roman"/>
                <w:sz w:val="32"/>
                <w:szCs w:val="32"/>
              </w:rPr>
              <w:pPrChange w:id="251" w:author="李根" w:date="2021-01-07T15:08:00Z">
                <w:pPr>
                  <w:overflowPunct w:val="0"/>
                  <w:spacing w:line="560" w:lineRule="exact"/>
                  <w:jc w:val="right"/>
                </w:pPr>
              </w:pPrChange>
            </w:pPr>
            <w:del w:id="252"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DE4783" w:rsidRPr="006B163E" w:rsidDel="00D13B67" w:rsidRDefault="00DE4783" w:rsidP="00D13B67">
            <w:pPr>
              <w:spacing w:line="680" w:lineRule="exact"/>
              <w:rPr>
                <w:del w:id="253" w:author="李根" w:date="2021-01-07T15:08:00Z"/>
                <w:rFonts w:ascii="方正仿宋_GBK" w:eastAsia="方正仿宋_GBK"/>
                <w:color w:val="000000"/>
                <w:sz w:val="32"/>
                <w:szCs w:val="32"/>
              </w:rPr>
              <w:pPrChange w:id="254" w:author="李根" w:date="2021-01-07T15:08:00Z">
                <w:pPr>
                  <w:spacing w:line="560" w:lineRule="exact"/>
                  <w:jc w:val="left"/>
                </w:pPr>
              </w:pPrChange>
            </w:pPr>
            <w:del w:id="255" w:author="李根" w:date="2021-01-07T15:08:00Z">
              <w:r w:rsidRPr="006B163E" w:rsidDel="00D13B67">
                <w:rPr>
                  <w:rFonts w:ascii="方正仿宋_GBK" w:eastAsia="方正仿宋_GBK" w:hint="eastAsia"/>
                  <w:color w:val="000000"/>
                  <w:sz w:val="32"/>
                  <w:szCs w:val="32"/>
                </w:rPr>
                <w:delText>莫来凤</w:delText>
              </w:r>
              <w:r w:rsidDel="00D13B67">
                <w:rPr>
                  <w:rFonts w:ascii="方正仿宋_GBK" w:eastAsia="方正仿宋_GBK" w:hint="eastAsia"/>
                  <w:color w:val="000000"/>
                  <w:sz w:val="32"/>
                  <w:szCs w:val="32"/>
                </w:rPr>
                <w:delText>（女）</w:delText>
              </w:r>
            </w:del>
          </w:p>
        </w:tc>
        <w:tc>
          <w:tcPr>
            <w:tcW w:w="7023" w:type="dxa"/>
            <w:tcBorders>
              <w:left w:val="nil"/>
            </w:tcBorders>
          </w:tcPr>
          <w:p w:rsidR="00DE4783" w:rsidRPr="006B163E" w:rsidDel="00D13B67" w:rsidRDefault="00DE4783" w:rsidP="00D13B67">
            <w:pPr>
              <w:spacing w:line="680" w:lineRule="exact"/>
              <w:rPr>
                <w:del w:id="256" w:author="李根" w:date="2021-01-07T15:08:00Z"/>
                <w:rFonts w:ascii="方正仿宋_GBK" w:eastAsia="方正仿宋_GBK"/>
                <w:color w:val="000000"/>
                <w:sz w:val="32"/>
                <w:szCs w:val="32"/>
              </w:rPr>
              <w:pPrChange w:id="257" w:author="李根" w:date="2021-01-07T15:08:00Z">
                <w:pPr>
                  <w:spacing w:line="560" w:lineRule="exact"/>
                  <w:jc w:val="left"/>
                </w:pPr>
              </w:pPrChange>
            </w:pPr>
            <w:del w:id="258" w:author="李根" w:date="2021-01-07T15:08:00Z">
              <w:r w:rsidRPr="006B163E" w:rsidDel="00D13B67">
                <w:rPr>
                  <w:rFonts w:ascii="方正仿宋_GBK" w:eastAsia="方正仿宋_GBK" w:hint="eastAsia"/>
                  <w:color w:val="000000"/>
                  <w:sz w:val="32"/>
                  <w:szCs w:val="32"/>
                </w:rPr>
                <w:delText>省药品监管局泰州检查分局一级主任科员</w:delText>
              </w:r>
            </w:del>
          </w:p>
        </w:tc>
      </w:tr>
      <w:tr w:rsidR="00DE4783" w:rsidRPr="0064084D" w:rsidDel="00D13B67" w:rsidTr="00DE4783">
        <w:trPr>
          <w:jc w:val="center"/>
          <w:del w:id="259" w:author="李根" w:date="2021-01-07T15:08:00Z"/>
        </w:trPr>
        <w:tc>
          <w:tcPr>
            <w:tcW w:w="709" w:type="dxa"/>
          </w:tcPr>
          <w:p w:rsidR="00DE4783" w:rsidDel="00D13B67" w:rsidRDefault="00DE4783" w:rsidP="00D13B67">
            <w:pPr>
              <w:overflowPunct w:val="0"/>
              <w:spacing w:line="680" w:lineRule="exact"/>
              <w:rPr>
                <w:del w:id="260" w:author="李根" w:date="2021-01-07T15:08:00Z"/>
                <w:rFonts w:ascii="Times New Roman" w:eastAsia="方正仿宋_GBK" w:hAnsi="Times New Roman" w:cs="Times New Roman"/>
                <w:sz w:val="32"/>
                <w:szCs w:val="32"/>
              </w:rPr>
              <w:pPrChange w:id="261" w:author="李根" w:date="2021-01-07T15:08:00Z">
                <w:pPr>
                  <w:overflowPunct w:val="0"/>
                  <w:spacing w:line="560" w:lineRule="exact"/>
                  <w:jc w:val="right"/>
                </w:pPr>
              </w:pPrChange>
            </w:pPr>
            <w:del w:id="262"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DE4783" w:rsidRPr="006B163E" w:rsidDel="00D13B67" w:rsidRDefault="00DE4783" w:rsidP="00D13B67">
            <w:pPr>
              <w:spacing w:line="680" w:lineRule="exact"/>
              <w:rPr>
                <w:del w:id="263" w:author="李根" w:date="2021-01-07T15:08:00Z"/>
                <w:rFonts w:ascii="方正仿宋_GBK" w:eastAsia="方正仿宋_GBK"/>
                <w:color w:val="000000"/>
                <w:sz w:val="32"/>
                <w:szCs w:val="32"/>
              </w:rPr>
              <w:pPrChange w:id="264" w:author="李根" w:date="2021-01-07T15:08:00Z">
                <w:pPr>
                  <w:spacing w:line="560" w:lineRule="exact"/>
                  <w:jc w:val="left"/>
                </w:pPr>
              </w:pPrChange>
            </w:pPr>
            <w:del w:id="265" w:author="李根" w:date="2021-01-07T15:08:00Z">
              <w:r w:rsidRPr="006B163E" w:rsidDel="00D13B67">
                <w:rPr>
                  <w:rFonts w:ascii="方正仿宋_GBK" w:eastAsia="方正仿宋_GBK" w:hint="eastAsia"/>
                  <w:color w:val="000000"/>
                  <w:sz w:val="32"/>
                  <w:szCs w:val="32"/>
                </w:rPr>
                <w:delText>沈超颖</w:delText>
              </w:r>
            </w:del>
          </w:p>
        </w:tc>
        <w:tc>
          <w:tcPr>
            <w:tcW w:w="7023" w:type="dxa"/>
            <w:tcBorders>
              <w:left w:val="nil"/>
            </w:tcBorders>
          </w:tcPr>
          <w:p w:rsidR="00DE4783" w:rsidRPr="006B163E" w:rsidDel="00D13B67" w:rsidRDefault="00DE4783" w:rsidP="00D13B67">
            <w:pPr>
              <w:spacing w:line="680" w:lineRule="exact"/>
              <w:rPr>
                <w:del w:id="266" w:author="李根" w:date="2021-01-07T15:08:00Z"/>
                <w:rFonts w:ascii="方正仿宋_GBK" w:eastAsia="方正仿宋_GBK"/>
                <w:color w:val="000000"/>
                <w:sz w:val="32"/>
                <w:szCs w:val="32"/>
              </w:rPr>
              <w:pPrChange w:id="267" w:author="李根" w:date="2021-01-07T15:08:00Z">
                <w:pPr>
                  <w:spacing w:line="560" w:lineRule="exact"/>
                  <w:jc w:val="left"/>
                </w:pPr>
              </w:pPrChange>
            </w:pPr>
            <w:del w:id="268" w:author="李根" w:date="2021-01-07T15:08:00Z">
              <w:r w:rsidRPr="006B163E" w:rsidDel="00D13B67">
                <w:rPr>
                  <w:rFonts w:ascii="方正仿宋_GBK" w:eastAsia="方正仿宋_GBK" w:hint="eastAsia"/>
                  <w:color w:val="000000"/>
                  <w:sz w:val="32"/>
                  <w:szCs w:val="32"/>
                </w:rPr>
                <w:delText>省徐州医药高等职业学校办公室主任</w:delText>
              </w:r>
            </w:del>
          </w:p>
        </w:tc>
      </w:tr>
      <w:tr w:rsidR="00DE4783" w:rsidRPr="0064084D" w:rsidDel="00D13B67" w:rsidTr="00DE4783">
        <w:trPr>
          <w:jc w:val="center"/>
          <w:del w:id="269" w:author="李根" w:date="2021-01-07T15:08:00Z"/>
        </w:trPr>
        <w:tc>
          <w:tcPr>
            <w:tcW w:w="709" w:type="dxa"/>
          </w:tcPr>
          <w:p w:rsidR="00DE4783" w:rsidDel="00D13B67" w:rsidRDefault="00DE4783" w:rsidP="00D13B67">
            <w:pPr>
              <w:overflowPunct w:val="0"/>
              <w:spacing w:line="680" w:lineRule="exact"/>
              <w:rPr>
                <w:del w:id="270" w:author="李根" w:date="2021-01-07T15:08:00Z"/>
                <w:rFonts w:ascii="Times New Roman" w:eastAsia="方正仿宋_GBK" w:hAnsi="Times New Roman" w:cs="Times New Roman"/>
                <w:sz w:val="32"/>
                <w:szCs w:val="32"/>
              </w:rPr>
              <w:pPrChange w:id="271" w:author="李根" w:date="2021-01-07T15:08:00Z">
                <w:pPr>
                  <w:overflowPunct w:val="0"/>
                  <w:spacing w:line="560" w:lineRule="exact"/>
                  <w:jc w:val="right"/>
                </w:pPr>
              </w:pPrChange>
            </w:pPr>
            <w:del w:id="272"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DE4783" w:rsidRPr="006B163E" w:rsidDel="00D13B67" w:rsidRDefault="00DE4783" w:rsidP="00D13B67">
            <w:pPr>
              <w:spacing w:line="680" w:lineRule="exact"/>
              <w:rPr>
                <w:del w:id="273" w:author="李根" w:date="2021-01-07T15:08:00Z"/>
                <w:rFonts w:ascii="方正仿宋_GBK" w:eastAsia="方正仿宋_GBK"/>
                <w:color w:val="000000"/>
                <w:sz w:val="32"/>
                <w:szCs w:val="32"/>
              </w:rPr>
              <w:pPrChange w:id="274" w:author="李根" w:date="2021-01-07T15:08:00Z">
                <w:pPr>
                  <w:spacing w:line="560" w:lineRule="exact"/>
                  <w:jc w:val="left"/>
                </w:pPr>
              </w:pPrChange>
            </w:pPr>
            <w:del w:id="275" w:author="李根" w:date="2021-01-07T15:08:00Z">
              <w:r w:rsidRPr="006B163E" w:rsidDel="00D13B67">
                <w:rPr>
                  <w:rFonts w:ascii="方正仿宋_GBK" w:eastAsia="方正仿宋_GBK" w:hint="eastAsia"/>
                  <w:color w:val="000000"/>
                  <w:sz w:val="32"/>
                  <w:szCs w:val="32"/>
                </w:rPr>
                <w:delText>牛</w:delText>
              </w:r>
              <w:r w:rsidDel="00D13B67">
                <w:rPr>
                  <w:rFonts w:ascii="方正仿宋_GBK" w:eastAsia="方正仿宋_GBK" w:hint="eastAsia"/>
                  <w:color w:val="000000"/>
                  <w:sz w:val="32"/>
                  <w:szCs w:val="32"/>
                </w:rPr>
                <w:delText xml:space="preserve">　</w:delText>
              </w:r>
              <w:r w:rsidRPr="006B163E" w:rsidDel="00D13B67">
                <w:rPr>
                  <w:rFonts w:ascii="方正仿宋_GBK" w:eastAsia="方正仿宋_GBK" w:hint="eastAsia"/>
                  <w:color w:val="000000"/>
                  <w:sz w:val="32"/>
                  <w:szCs w:val="32"/>
                </w:rPr>
                <w:delText>勇</w:delText>
              </w:r>
            </w:del>
          </w:p>
        </w:tc>
        <w:tc>
          <w:tcPr>
            <w:tcW w:w="7023" w:type="dxa"/>
            <w:tcBorders>
              <w:left w:val="nil"/>
            </w:tcBorders>
          </w:tcPr>
          <w:p w:rsidR="00DE4783" w:rsidRPr="006B163E" w:rsidDel="00D13B67" w:rsidRDefault="00DE4783" w:rsidP="00D13B67">
            <w:pPr>
              <w:spacing w:line="680" w:lineRule="exact"/>
              <w:rPr>
                <w:del w:id="276" w:author="李根" w:date="2021-01-07T15:08:00Z"/>
                <w:rFonts w:ascii="方正仿宋_GBK" w:eastAsia="方正仿宋_GBK"/>
                <w:color w:val="000000"/>
                <w:sz w:val="32"/>
                <w:szCs w:val="32"/>
              </w:rPr>
              <w:pPrChange w:id="277" w:author="李根" w:date="2021-01-07T15:08:00Z">
                <w:pPr>
                  <w:spacing w:line="560" w:lineRule="exact"/>
                  <w:jc w:val="left"/>
                </w:pPr>
              </w:pPrChange>
            </w:pPr>
            <w:del w:id="278" w:author="李根" w:date="2021-01-07T15:08:00Z">
              <w:r w:rsidRPr="006B163E" w:rsidDel="00D13B67">
                <w:rPr>
                  <w:rFonts w:ascii="方正仿宋_GBK" w:eastAsia="方正仿宋_GBK" w:hint="eastAsia"/>
                  <w:color w:val="000000"/>
                  <w:sz w:val="32"/>
                  <w:szCs w:val="32"/>
                </w:rPr>
                <w:delText>省知识产权局规划发展处（对外交流合作处）处长、一级调研员</w:delText>
              </w:r>
            </w:del>
          </w:p>
        </w:tc>
      </w:tr>
      <w:tr w:rsidR="00DE4783" w:rsidRPr="0064084D" w:rsidDel="00D13B67" w:rsidTr="00DE4783">
        <w:trPr>
          <w:jc w:val="center"/>
          <w:del w:id="279" w:author="李根" w:date="2021-01-07T15:08:00Z"/>
        </w:trPr>
        <w:tc>
          <w:tcPr>
            <w:tcW w:w="709" w:type="dxa"/>
          </w:tcPr>
          <w:p w:rsidR="00DE4783" w:rsidDel="00D13B67" w:rsidRDefault="00DE4783" w:rsidP="00D13B67">
            <w:pPr>
              <w:overflowPunct w:val="0"/>
              <w:spacing w:line="680" w:lineRule="exact"/>
              <w:rPr>
                <w:del w:id="280" w:author="李根" w:date="2021-01-07T15:08:00Z"/>
                <w:rFonts w:ascii="Times New Roman" w:eastAsia="方正仿宋_GBK" w:hAnsi="Times New Roman" w:cs="Times New Roman"/>
                <w:sz w:val="32"/>
                <w:szCs w:val="32"/>
              </w:rPr>
              <w:pPrChange w:id="281" w:author="李根" w:date="2021-01-07T15:08:00Z">
                <w:pPr>
                  <w:overflowPunct w:val="0"/>
                  <w:spacing w:line="560" w:lineRule="exact"/>
                  <w:jc w:val="right"/>
                </w:pPr>
              </w:pPrChange>
            </w:pPr>
            <w:del w:id="282"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DE4783" w:rsidRPr="006B163E" w:rsidDel="00D13B67" w:rsidRDefault="00DE4783" w:rsidP="00D13B67">
            <w:pPr>
              <w:spacing w:line="680" w:lineRule="exact"/>
              <w:rPr>
                <w:del w:id="283" w:author="李根" w:date="2021-01-07T15:08:00Z"/>
                <w:rFonts w:ascii="方正仿宋_GBK" w:eastAsia="方正仿宋_GBK"/>
                <w:color w:val="000000"/>
                <w:sz w:val="32"/>
                <w:szCs w:val="32"/>
              </w:rPr>
              <w:pPrChange w:id="284" w:author="李根" w:date="2021-01-07T15:08:00Z">
                <w:pPr>
                  <w:spacing w:line="560" w:lineRule="exact"/>
                  <w:jc w:val="left"/>
                </w:pPr>
              </w:pPrChange>
            </w:pPr>
            <w:del w:id="285" w:author="李根" w:date="2021-01-07T15:08:00Z">
              <w:r w:rsidRPr="006B163E" w:rsidDel="00D13B67">
                <w:rPr>
                  <w:rFonts w:ascii="方正仿宋_GBK" w:eastAsia="方正仿宋_GBK" w:hint="eastAsia"/>
                  <w:color w:val="000000"/>
                  <w:sz w:val="32"/>
                  <w:szCs w:val="32"/>
                </w:rPr>
                <w:delText>诸</w:delText>
              </w:r>
              <w:r w:rsidDel="00D13B67">
                <w:rPr>
                  <w:rFonts w:ascii="方正仿宋_GBK" w:eastAsia="方正仿宋_GBK" w:hint="eastAsia"/>
                  <w:color w:val="000000"/>
                  <w:sz w:val="32"/>
                  <w:szCs w:val="32"/>
                </w:rPr>
                <w:delText xml:space="preserve">　</w:delText>
              </w:r>
              <w:r w:rsidRPr="006B163E" w:rsidDel="00D13B67">
                <w:rPr>
                  <w:rFonts w:ascii="方正仿宋_GBK" w:eastAsia="方正仿宋_GBK" w:hint="eastAsia"/>
                  <w:color w:val="000000"/>
                  <w:sz w:val="32"/>
                  <w:szCs w:val="32"/>
                </w:rPr>
                <w:delText>琳</w:delText>
              </w:r>
              <w:r w:rsidDel="00D13B67">
                <w:rPr>
                  <w:rFonts w:ascii="方正仿宋_GBK" w:eastAsia="方正仿宋_GBK" w:hint="eastAsia"/>
                  <w:color w:val="000000"/>
                  <w:sz w:val="32"/>
                  <w:szCs w:val="32"/>
                </w:rPr>
                <w:delText>（女）</w:delText>
              </w:r>
            </w:del>
          </w:p>
        </w:tc>
        <w:tc>
          <w:tcPr>
            <w:tcW w:w="7023" w:type="dxa"/>
            <w:tcBorders>
              <w:left w:val="nil"/>
            </w:tcBorders>
          </w:tcPr>
          <w:p w:rsidR="00DE4783" w:rsidRPr="006B163E" w:rsidDel="00D13B67" w:rsidRDefault="00DE4783" w:rsidP="00D13B67">
            <w:pPr>
              <w:spacing w:line="680" w:lineRule="exact"/>
              <w:rPr>
                <w:del w:id="286" w:author="李根" w:date="2021-01-07T15:08:00Z"/>
                <w:rFonts w:ascii="方正仿宋_GBK" w:eastAsia="方正仿宋_GBK"/>
                <w:color w:val="000000"/>
                <w:sz w:val="32"/>
                <w:szCs w:val="32"/>
              </w:rPr>
              <w:pPrChange w:id="287" w:author="李根" w:date="2021-01-07T15:08:00Z">
                <w:pPr>
                  <w:spacing w:line="560" w:lineRule="exact"/>
                  <w:jc w:val="left"/>
                </w:pPr>
              </w:pPrChange>
            </w:pPr>
            <w:del w:id="288" w:author="李根" w:date="2021-01-07T15:08:00Z">
              <w:r w:rsidRPr="006B163E" w:rsidDel="00D13B67">
                <w:rPr>
                  <w:rFonts w:ascii="方正仿宋_GBK" w:eastAsia="方正仿宋_GBK" w:hint="eastAsia"/>
                  <w:color w:val="000000"/>
                  <w:sz w:val="32"/>
                  <w:szCs w:val="32"/>
                </w:rPr>
                <w:delText>南京专利代办处总审查员</w:delText>
              </w:r>
            </w:del>
          </w:p>
        </w:tc>
      </w:tr>
      <w:tr w:rsidR="00DE4783" w:rsidRPr="0064084D" w:rsidDel="00D13B67" w:rsidTr="00DE4783">
        <w:trPr>
          <w:jc w:val="center"/>
          <w:del w:id="289" w:author="李根" w:date="2021-01-07T15:08:00Z"/>
        </w:trPr>
        <w:tc>
          <w:tcPr>
            <w:tcW w:w="709" w:type="dxa"/>
          </w:tcPr>
          <w:p w:rsidR="00DE4783" w:rsidDel="00D13B67" w:rsidRDefault="00DE4783" w:rsidP="00D13B67">
            <w:pPr>
              <w:overflowPunct w:val="0"/>
              <w:spacing w:line="680" w:lineRule="exact"/>
              <w:rPr>
                <w:del w:id="290" w:author="李根" w:date="2021-01-07T15:08:00Z"/>
                <w:rFonts w:ascii="Times New Roman" w:eastAsia="方正仿宋_GBK" w:hAnsi="Times New Roman" w:cs="Times New Roman"/>
                <w:sz w:val="32"/>
                <w:szCs w:val="32"/>
              </w:rPr>
              <w:pPrChange w:id="291" w:author="李根" w:date="2021-01-07T15:08:00Z">
                <w:pPr>
                  <w:overflowPunct w:val="0"/>
                  <w:spacing w:line="560" w:lineRule="exact"/>
                  <w:jc w:val="right"/>
                </w:pPr>
              </w:pPrChange>
            </w:pPr>
            <w:del w:id="292"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DE4783" w:rsidRPr="006B163E" w:rsidDel="00D13B67" w:rsidRDefault="00DE4783" w:rsidP="00D13B67">
            <w:pPr>
              <w:spacing w:line="680" w:lineRule="exact"/>
              <w:rPr>
                <w:del w:id="293" w:author="李根" w:date="2021-01-07T15:08:00Z"/>
                <w:rFonts w:ascii="方正仿宋_GBK" w:eastAsia="方正仿宋_GBK"/>
                <w:color w:val="000000"/>
                <w:sz w:val="32"/>
                <w:szCs w:val="32"/>
              </w:rPr>
              <w:pPrChange w:id="294" w:author="李根" w:date="2021-01-07T15:08:00Z">
                <w:pPr>
                  <w:spacing w:line="560" w:lineRule="exact"/>
                  <w:jc w:val="left"/>
                </w:pPr>
              </w:pPrChange>
            </w:pPr>
            <w:del w:id="295" w:author="李根" w:date="2021-01-07T15:08:00Z">
              <w:r w:rsidRPr="006B163E" w:rsidDel="00D13B67">
                <w:rPr>
                  <w:rFonts w:ascii="方正仿宋_GBK" w:eastAsia="方正仿宋_GBK" w:hint="eastAsia"/>
                  <w:color w:val="000000"/>
                  <w:sz w:val="32"/>
                  <w:szCs w:val="32"/>
                </w:rPr>
                <w:delText>张</w:delText>
              </w:r>
              <w:r w:rsidDel="00D13B67">
                <w:rPr>
                  <w:rFonts w:ascii="方正仿宋_GBK" w:eastAsia="方正仿宋_GBK" w:hint="eastAsia"/>
                  <w:color w:val="000000"/>
                  <w:sz w:val="32"/>
                  <w:szCs w:val="32"/>
                </w:rPr>
                <w:delText xml:space="preserve">　</w:delText>
              </w:r>
              <w:r w:rsidRPr="006B163E" w:rsidDel="00D13B67">
                <w:rPr>
                  <w:rFonts w:ascii="方正仿宋_GBK" w:eastAsia="方正仿宋_GBK" w:hint="eastAsia"/>
                  <w:color w:val="000000"/>
                  <w:sz w:val="32"/>
                  <w:szCs w:val="32"/>
                </w:rPr>
                <w:delText>锋</w:delText>
              </w:r>
            </w:del>
          </w:p>
        </w:tc>
        <w:tc>
          <w:tcPr>
            <w:tcW w:w="7023" w:type="dxa"/>
            <w:tcBorders>
              <w:left w:val="nil"/>
            </w:tcBorders>
          </w:tcPr>
          <w:p w:rsidR="00DE4783" w:rsidRPr="006B163E" w:rsidDel="00D13B67" w:rsidRDefault="00DE4783" w:rsidP="00D13B67">
            <w:pPr>
              <w:spacing w:line="680" w:lineRule="exact"/>
              <w:rPr>
                <w:del w:id="296" w:author="李根" w:date="2021-01-07T15:08:00Z"/>
                <w:rFonts w:ascii="方正仿宋_GBK" w:eastAsia="方正仿宋_GBK"/>
                <w:color w:val="000000"/>
                <w:sz w:val="32"/>
                <w:szCs w:val="32"/>
              </w:rPr>
              <w:pPrChange w:id="297" w:author="李根" w:date="2021-01-07T15:08:00Z">
                <w:pPr>
                  <w:spacing w:line="560" w:lineRule="exact"/>
                  <w:jc w:val="left"/>
                </w:pPr>
              </w:pPrChange>
            </w:pPr>
            <w:del w:id="298" w:author="李根" w:date="2021-01-07T15:08:00Z">
              <w:r w:rsidRPr="006B163E" w:rsidDel="00D13B67">
                <w:rPr>
                  <w:rFonts w:ascii="方正仿宋_GBK" w:eastAsia="方正仿宋_GBK" w:hint="eastAsia"/>
                  <w:color w:val="000000"/>
                  <w:w w:val="90"/>
                  <w:sz w:val="32"/>
                  <w:szCs w:val="32"/>
                </w:rPr>
                <w:delText>省知识产权局宣传教育处（人事处）一级主任科员</w:delText>
              </w:r>
            </w:del>
          </w:p>
        </w:tc>
      </w:tr>
    </w:tbl>
    <w:p w:rsidR="00DE4783" w:rsidRPr="00DE4783" w:rsidDel="00D13B67" w:rsidRDefault="00DE4783" w:rsidP="00D13B67">
      <w:pPr>
        <w:spacing w:line="680" w:lineRule="exact"/>
        <w:rPr>
          <w:del w:id="299" w:author="李根" w:date="2021-01-07T15:08:00Z"/>
          <w:rFonts w:ascii="方正仿宋_GBK" w:eastAsia="方正仿宋_GBK"/>
          <w:color w:val="000000"/>
          <w:sz w:val="32"/>
          <w:szCs w:val="32"/>
        </w:rPr>
        <w:pPrChange w:id="300" w:author="李根" w:date="2021-01-07T15:08:00Z">
          <w:pPr>
            <w:snapToGrid w:val="0"/>
            <w:spacing w:line="560" w:lineRule="exact"/>
          </w:pPr>
        </w:pPrChange>
      </w:pPr>
    </w:p>
    <w:p w:rsidR="00E312F0" w:rsidDel="00D13B67" w:rsidRDefault="000318B9" w:rsidP="00D13B67">
      <w:pPr>
        <w:spacing w:line="680" w:lineRule="exact"/>
        <w:rPr>
          <w:del w:id="301" w:author="李根" w:date="2021-01-07T15:08:00Z"/>
          <w:rFonts w:ascii="方正黑体_GBK" w:eastAsia="方正黑体_GBK"/>
          <w:color w:val="000000"/>
          <w:sz w:val="32"/>
          <w:szCs w:val="32"/>
        </w:rPr>
        <w:pPrChange w:id="302" w:author="李根" w:date="2021-01-07T15:08:00Z">
          <w:pPr>
            <w:snapToGrid w:val="0"/>
            <w:spacing w:line="560" w:lineRule="exact"/>
            <w:jc w:val="center"/>
          </w:pPr>
        </w:pPrChange>
      </w:pPr>
      <w:del w:id="303" w:author="李根" w:date="2021-01-07T15:08:00Z">
        <w:r w:rsidDel="00D13B67">
          <w:rPr>
            <w:rFonts w:ascii="方正黑体_GBK" w:eastAsia="方正黑体_GBK" w:hint="eastAsia"/>
            <w:color w:val="000000"/>
            <w:sz w:val="32"/>
            <w:szCs w:val="32"/>
          </w:rPr>
          <w:delText>三、</w:delText>
        </w:r>
        <w:r w:rsidR="00E312F0" w:rsidRPr="00E312F0" w:rsidDel="00D13B67">
          <w:rPr>
            <w:rFonts w:ascii="方正黑体_GBK" w:eastAsia="方正黑体_GBK" w:hint="eastAsia"/>
            <w:color w:val="000000"/>
            <w:sz w:val="32"/>
            <w:szCs w:val="32"/>
          </w:rPr>
          <w:delText>南京市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13</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DE4783" w:rsidRPr="006B163E" w:rsidDel="00D13B67" w:rsidTr="00DE4783">
        <w:trPr>
          <w:jc w:val="center"/>
          <w:del w:id="304" w:author="李根" w:date="2021-01-07T15:08:00Z"/>
        </w:trPr>
        <w:tc>
          <w:tcPr>
            <w:tcW w:w="709" w:type="dxa"/>
          </w:tcPr>
          <w:p w:rsidR="00DE4783" w:rsidDel="00D13B67" w:rsidRDefault="00DE4783" w:rsidP="00D13B67">
            <w:pPr>
              <w:overflowPunct w:val="0"/>
              <w:spacing w:line="680" w:lineRule="exact"/>
              <w:rPr>
                <w:del w:id="305" w:author="李根" w:date="2021-01-07T15:08:00Z"/>
                <w:rFonts w:ascii="Times New Roman" w:eastAsia="方正仿宋_GBK" w:hAnsi="Times New Roman" w:cs="Times New Roman"/>
                <w:sz w:val="32"/>
                <w:szCs w:val="32"/>
              </w:rPr>
              <w:pPrChange w:id="306" w:author="李根" w:date="2021-01-07T15:08:00Z">
                <w:pPr>
                  <w:overflowPunct w:val="0"/>
                  <w:spacing w:line="560" w:lineRule="exact"/>
                  <w:jc w:val="right"/>
                </w:pPr>
              </w:pPrChange>
            </w:pPr>
            <w:del w:id="307"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DE4783" w:rsidRPr="006B163E" w:rsidDel="00D13B67" w:rsidRDefault="00DE4783" w:rsidP="00D13B67">
            <w:pPr>
              <w:spacing w:line="680" w:lineRule="exact"/>
              <w:rPr>
                <w:del w:id="308" w:author="李根" w:date="2021-01-07T15:08:00Z"/>
                <w:rFonts w:ascii="方正仿宋_GBK" w:eastAsia="方正仿宋_GBK"/>
                <w:color w:val="000000"/>
                <w:sz w:val="32"/>
                <w:szCs w:val="32"/>
              </w:rPr>
              <w:pPrChange w:id="309" w:author="李根" w:date="2021-01-07T15:08:00Z">
                <w:pPr>
                  <w:spacing w:line="560" w:lineRule="exact"/>
                  <w:jc w:val="left"/>
                </w:pPr>
              </w:pPrChange>
            </w:pPr>
            <w:del w:id="310" w:author="李根" w:date="2021-01-07T15:08:00Z">
              <w:r w:rsidRPr="00E312F0" w:rsidDel="00D13B67">
                <w:rPr>
                  <w:rFonts w:ascii="方正仿宋_GBK" w:eastAsia="方正仿宋_GBK" w:hAnsi="方正小标宋_GBK" w:cs="Times New Roman" w:hint="eastAsia"/>
                  <w:sz w:val="32"/>
                  <w:szCs w:val="32"/>
                </w:rPr>
                <w:delText>陈一虹</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DE4783" w:rsidRPr="006B163E" w:rsidDel="00D13B67" w:rsidRDefault="00DE4783" w:rsidP="00D13B67">
            <w:pPr>
              <w:spacing w:line="680" w:lineRule="exact"/>
              <w:rPr>
                <w:del w:id="311" w:author="李根" w:date="2021-01-07T15:08:00Z"/>
                <w:rFonts w:ascii="方正仿宋_GBK" w:eastAsia="方正仿宋_GBK"/>
                <w:color w:val="000000"/>
                <w:sz w:val="32"/>
                <w:szCs w:val="32"/>
              </w:rPr>
              <w:pPrChange w:id="312" w:author="李根" w:date="2021-01-07T15:08:00Z">
                <w:pPr>
                  <w:spacing w:line="560" w:lineRule="exact"/>
                  <w:jc w:val="left"/>
                </w:pPr>
              </w:pPrChange>
            </w:pPr>
            <w:del w:id="313" w:author="李根" w:date="2021-01-07T15:08:00Z">
              <w:r w:rsidRPr="00E312F0" w:rsidDel="00D13B67">
                <w:rPr>
                  <w:rFonts w:ascii="方正仿宋_GBK" w:eastAsia="方正仿宋_GBK" w:hAnsi="方正小标宋_GBK" w:cs="Times New Roman" w:hint="eastAsia"/>
                  <w:sz w:val="32"/>
                  <w:szCs w:val="32"/>
                </w:rPr>
                <w:delText>南京市市场监管局法规处四级主任科员</w:delText>
              </w:r>
            </w:del>
          </w:p>
        </w:tc>
      </w:tr>
      <w:tr w:rsidR="00DE4783" w:rsidRPr="006B163E" w:rsidDel="00D13B67" w:rsidTr="00DE4783">
        <w:trPr>
          <w:jc w:val="center"/>
          <w:del w:id="314" w:author="李根" w:date="2021-01-07T15:08:00Z"/>
        </w:trPr>
        <w:tc>
          <w:tcPr>
            <w:tcW w:w="709" w:type="dxa"/>
          </w:tcPr>
          <w:p w:rsidR="00DE4783" w:rsidDel="00D13B67" w:rsidRDefault="00DE4783" w:rsidP="00D13B67">
            <w:pPr>
              <w:overflowPunct w:val="0"/>
              <w:spacing w:line="680" w:lineRule="exact"/>
              <w:rPr>
                <w:del w:id="315" w:author="李根" w:date="2021-01-07T15:08:00Z"/>
                <w:rFonts w:ascii="Times New Roman" w:eastAsia="方正仿宋_GBK" w:hAnsi="Times New Roman" w:cs="Times New Roman"/>
                <w:sz w:val="32"/>
                <w:szCs w:val="32"/>
              </w:rPr>
              <w:pPrChange w:id="316" w:author="李根" w:date="2021-01-07T15:08:00Z">
                <w:pPr>
                  <w:overflowPunct w:val="0"/>
                  <w:spacing w:line="560" w:lineRule="exact"/>
                  <w:jc w:val="right"/>
                </w:pPr>
              </w:pPrChange>
            </w:pPr>
            <w:del w:id="317"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DE4783" w:rsidRPr="00E312F0" w:rsidDel="00D13B67" w:rsidRDefault="00DE4783" w:rsidP="00D13B67">
            <w:pPr>
              <w:spacing w:line="680" w:lineRule="exact"/>
              <w:rPr>
                <w:del w:id="318" w:author="李根" w:date="2021-01-07T15:08:00Z"/>
                <w:rFonts w:ascii="方正仿宋_GBK" w:eastAsia="方正仿宋_GBK" w:hAnsi="方正小标宋_GBK" w:cs="Times New Roman"/>
                <w:sz w:val="32"/>
                <w:szCs w:val="32"/>
              </w:rPr>
              <w:pPrChange w:id="319" w:author="李根" w:date="2021-01-07T15:08:00Z">
                <w:pPr>
                  <w:spacing w:line="560" w:lineRule="exact"/>
                  <w:jc w:val="left"/>
                </w:pPr>
              </w:pPrChange>
            </w:pPr>
            <w:del w:id="320" w:author="李根" w:date="2021-01-07T15:08:00Z">
              <w:r w:rsidRPr="00E312F0" w:rsidDel="00D13B67">
                <w:rPr>
                  <w:rFonts w:ascii="方正仿宋_GBK" w:eastAsia="方正仿宋_GBK" w:hAnsi="方正小标宋_GBK" w:cs="Times New Roman" w:hint="eastAsia"/>
                  <w:sz w:val="32"/>
                  <w:szCs w:val="32"/>
                </w:rPr>
                <w:delText>林婧</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DE4783" w:rsidRPr="00E312F0" w:rsidDel="00D13B67" w:rsidRDefault="00DE4783" w:rsidP="00D13B67">
            <w:pPr>
              <w:spacing w:line="680" w:lineRule="exact"/>
              <w:rPr>
                <w:del w:id="321" w:author="李根" w:date="2021-01-07T15:08:00Z"/>
                <w:rFonts w:ascii="方正仿宋_GBK" w:eastAsia="方正仿宋_GBK" w:hAnsi="方正小标宋_GBK" w:cs="Times New Roman"/>
                <w:sz w:val="32"/>
                <w:szCs w:val="32"/>
              </w:rPr>
              <w:pPrChange w:id="322" w:author="李根" w:date="2021-01-07T15:08:00Z">
                <w:pPr>
                  <w:spacing w:line="560" w:lineRule="exact"/>
                  <w:jc w:val="left"/>
                </w:pPr>
              </w:pPrChange>
            </w:pPr>
            <w:del w:id="323" w:author="李根" w:date="2021-01-07T15:08:00Z">
              <w:r w:rsidRPr="00E675D1" w:rsidDel="00D13B67">
                <w:rPr>
                  <w:rFonts w:ascii="方正仿宋_GBK" w:eastAsia="方正仿宋_GBK" w:hAnsi="方正小标宋_GBK" w:cs="Times New Roman" w:hint="eastAsia"/>
                  <w:sz w:val="32"/>
                  <w:szCs w:val="32"/>
                </w:rPr>
                <w:delText>南京市计量监督检测院生物计量中心副主任</w:delText>
              </w:r>
            </w:del>
          </w:p>
        </w:tc>
      </w:tr>
      <w:tr w:rsidR="00DE4783" w:rsidRPr="006B163E" w:rsidDel="00D13B67" w:rsidTr="00DE4783">
        <w:trPr>
          <w:jc w:val="center"/>
          <w:del w:id="324" w:author="李根" w:date="2021-01-07T15:08:00Z"/>
        </w:trPr>
        <w:tc>
          <w:tcPr>
            <w:tcW w:w="709" w:type="dxa"/>
          </w:tcPr>
          <w:p w:rsidR="00DE4783" w:rsidDel="00D13B67" w:rsidRDefault="00DE4783" w:rsidP="00D13B67">
            <w:pPr>
              <w:overflowPunct w:val="0"/>
              <w:spacing w:line="680" w:lineRule="exact"/>
              <w:rPr>
                <w:del w:id="325" w:author="李根" w:date="2021-01-07T15:08:00Z"/>
                <w:rFonts w:ascii="Times New Roman" w:eastAsia="方正仿宋_GBK" w:hAnsi="Times New Roman" w:cs="Times New Roman"/>
                <w:sz w:val="32"/>
                <w:szCs w:val="32"/>
              </w:rPr>
              <w:pPrChange w:id="326" w:author="李根" w:date="2021-01-07T15:08:00Z">
                <w:pPr>
                  <w:overflowPunct w:val="0"/>
                  <w:spacing w:line="560" w:lineRule="exact"/>
                  <w:jc w:val="right"/>
                </w:pPr>
              </w:pPrChange>
            </w:pPr>
            <w:del w:id="327"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DE4783" w:rsidRPr="00E312F0" w:rsidDel="00D13B67" w:rsidRDefault="00DE4783" w:rsidP="00D13B67">
            <w:pPr>
              <w:spacing w:line="680" w:lineRule="exact"/>
              <w:rPr>
                <w:del w:id="328" w:author="李根" w:date="2021-01-07T15:08:00Z"/>
                <w:rFonts w:ascii="方正仿宋_GBK" w:eastAsia="方正仿宋_GBK" w:hAnsi="方正小标宋_GBK" w:cs="Times New Roman"/>
                <w:sz w:val="32"/>
                <w:szCs w:val="32"/>
              </w:rPr>
              <w:pPrChange w:id="329" w:author="李根" w:date="2021-01-07T15:08:00Z">
                <w:pPr>
                  <w:spacing w:line="560" w:lineRule="exact"/>
                  <w:jc w:val="left"/>
                </w:pPr>
              </w:pPrChange>
            </w:pPr>
            <w:del w:id="330" w:author="李根" w:date="2021-01-07T15:08:00Z">
              <w:r w:rsidRPr="00E312F0" w:rsidDel="00D13B67">
                <w:rPr>
                  <w:rFonts w:ascii="方正仿宋_GBK" w:eastAsia="方正仿宋_GBK" w:hAnsi="方正小标宋_GBK" w:cs="Times New Roman" w:hint="eastAsia"/>
                  <w:sz w:val="32"/>
                  <w:szCs w:val="32"/>
                </w:rPr>
                <w:delText>杨正宁</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DE4783" w:rsidRPr="00E312F0" w:rsidDel="00D13B67" w:rsidRDefault="00DE4783" w:rsidP="00D13B67">
            <w:pPr>
              <w:spacing w:line="680" w:lineRule="exact"/>
              <w:rPr>
                <w:del w:id="331" w:author="李根" w:date="2021-01-07T15:08:00Z"/>
                <w:rFonts w:ascii="方正仿宋_GBK" w:eastAsia="方正仿宋_GBK" w:hAnsi="方正小标宋_GBK" w:cs="Times New Roman"/>
                <w:sz w:val="32"/>
                <w:szCs w:val="32"/>
              </w:rPr>
              <w:pPrChange w:id="332" w:author="李根" w:date="2021-01-07T15:08:00Z">
                <w:pPr>
                  <w:spacing w:line="560" w:lineRule="exact"/>
                  <w:jc w:val="left"/>
                </w:pPr>
              </w:pPrChange>
            </w:pPr>
            <w:del w:id="333" w:author="李根" w:date="2021-01-07T15:08:00Z">
              <w:r w:rsidRPr="00E675D1" w:rsidDel="00D13B67">
                <w:rPr>
                  <w:rFonts w:ascii="方正仿宋_GBK" w:eastAsia="方正仿宋_GBK" w:hAnsi="方正小标宋_GBK" w:cs="Times New Roman" w:hint="eastAsia"/>
                  <w:sz w:val="32"/>
                  <w:szCs w:val="32"/>
                </w:rPr>
                <w:delText>南京市市场监管局知识产权运用促进处处长</w:delText>
              </w:r>
            </w:del>
          </w:p>
        </w:tc>
      </w:tr>
      <w:tr w:rsidR="00DE4783" w:rsidRPr="006B163E" w:rsidDel="00D13B67" w:rsidTr="00DE4783">
        <w:trPr>
          <w:jc w:val="center"/>
          <w:del w:id="334" w:author="李根" w:date="2021-01-07T15:08:00Z"/>
        </w:trPr>
        <w:tc>
          <w:tcPr>
            <w:tcW w:w="709" w:type="dxa"/>
          </w:tcPr>
          <w:p w:rsidR="00DE4783" w:rsidDel="00D13B67" w:rsidRDefault="00DE4783" w:rsidP="00D13B67">
            <w:pPr>
              <w:overflowPunct w:val="0"/>
              <w:spacing w:line="680" w:lineRule="exact"/>
              <w:rPr>
                <w:del w:id="335" w:author="李根" w:date="2021-01-07T15:08:00Z"/>
                <w:rFonts w:ascii="Times New Roman" w:eastAsia="方正仿宋_GBK" w:hAnsi="Times New Roman" w:cs="Times New Roman"/>
                <w:sz w:val="32"/>
                <w:szCs w:val="32"/>
              </w:rPr>
              <w:pPrChange w:id="336" w:author="李根" w:date="2021-01-07T15:08:00Z">
                <w:pPr>
                  <w:overflowPunct w:val="0"/>
                  <w:spacing w:line="560" w:lineRule="exact"/>
                  <w:jc w:val="right"/>
                </w:pPr>
              </w:pPrChange>
            </w:pPr>
            <w:del w:id="337"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DE4783" w:rsidRPr="00E312F0" w:rsidDel="00D13B67" w:rsidRDefault="00DE4783" w:rsidP="00D13B67">
            <w:pPr>
              <w:spacing w:line="680" w:lineRule="exact"/>
              <w:rPr>
                <w:del w:id="338" w:author="李根" w:date="2021-01-07T15:08:00Z"/>
                <w:rFonts w:ascii="方正仿宋_GBK" w:eastAsia="方正仿宋_GBK" w:hAnsi="方正小标宋_GBK" w:cs="Times New Roman"/>
                <w:sz w:val="32"/>
                <w:szCs w:val="32"/>
              </w:rPr>
              <w:pPrChange w:id="339" w:author="李根" w:date="2021-01-07T15:08:00Z">
                <w:pPr>
                  <w:spacing w:line="560" w:lineRule="exact"/>
                  <w:jc w:val="left"/>
                </w:pPr>
              </w:pPrChange>
            </w:pPr>
            <w:del w:id="340" w:author="李根" w:date="2021-01-07T15:08:00Z">
              <w:r w:rsidRPr="00E312F0" w:rsidDel="00D13B67">
                <w:rPr>
                  <w:rFonts w:ascii="方正仿宋_GBK" w:eastAsia="方正仿宋_GBK" w:hAnsi="方正小标宋_GBK" w:cs="Times New Roman" w:hint="eastAsia"/>
                  <w:sz w:val="32"/>
                  <w:szCs w:val="32"/>
                </w:rPr>
                <w:delText>朱学进</w:delText>
              </w:r>
            </w:del>
          </w:p>
        </w:tc>
        <w:tc>
          <w:tcPr>
            <w:tcW w:w="7023" w:type="dxa"/>
            <w:tcBorders>
              <w:left w:val="nil"/>
            </w:tcBorders>
          </w:tcPr>
          <w:p w:rsidR="00DE4783" w:rsidRPr="00E312F0" w:rsidDel="00D13B67" w:rsidRDefault="00DE4783" w:rsidP="00D13B67">
            <w:pPr>
              <w:spacing w:line="680" w:lineRule="exact"/>
              <w:rPr>
                <w:del w:id="341" w:author="李根" w:date="2021-01-07T15:08:00Z"/>
                <w:rFonts w:ascii="方正仿宋_GBK" w:eastAsia="方正仿宋_GBK" w:hAnsi="方正小标宋_GBK" w:cs="Times New Roman"/>
                <w:sz w:val="32"/>
                <w:szCs w:val="32"/>
              </w:rPr>
              <w:pPrChange w:id="342" w:author="李根" w:date="2021-01-07T15:08:00Z">
                <w:pPr>
                  <w:spacing w:line="560" w:lineRule="exact"/>
                  <w:jc w:val="left"/>
                </w:pPr>
              </w:pPrChange>
            </w:pPr>
            <w:del w:id="343" w:author="李根" w:date="2021-01-07T15:08:00Z">
              <w:r w:rsidRPr="000318B9" w:rsidDel="00D13B67">
                <w:rPr>
                  <w:rFonts w:ascii="方正仿宋_GBK" w:eastAsia="方正仿宋_GBK" w:hAnsi="方正小标宋_GBK" w:cs="Times New Roman" w:hint="eastAsia"/>
                  <w:sz w:val="32"/>
                  <w:szCs w:val="32"/>
                </w:rPr>
                <w:delText>南京市市场监管局食品安全协调处副处长</w:delText>
              </w:r>
            </w:del>
          </w:p>
        </w:tc>
      </w:tr>
      <w:tr w:rsidR="00DE4783" w:rsidRPr="006B163E" w:rsidDel="00D13B67" w:rsidTr="00DE4783">
        <w:trPr>
          <w:jc w:val="center"/>
          <w:del w:id="344" w:author="李根" w:date="2021-01-07T15:08:00Z"/>
        </w:trPr>
        <w:tc>
          <w:tcPr>
            <w:tcW w:w="709" w:type="dxa"/>
          </w:tcPr>
          <w:p w:rsidR="00DE4783" w:rsidDel="00D13B67" w:rsidRDefault="00DE4783" w:rsidP="00D13B67">
            <w:pPr>
              <w:overflowPunct w:val="0"/>
              <w:spacing w:line="680" w:lineRule="exact"/>
              <w:rPr>
                <w:del w:id="345" w:author="李根" w:date="2021-01-07T15:08:00Z"/>
                <w:rFonts w:ascii="Times New Roman" w:eastAsia="方正仿宋_GBK" w:hAnsi="Times New Roman" w:cs="Times New Roman"/>
                <w:sz w:val="32"/>
                <w:szCs w:val="32"/>
              </w:rPr>
              <w:pPrChange w:id="346" w:author="李根" w:date="2021-01-07T15:08:00Z">
                <w:pPr>
                  <w:overflowPunct w:val="0"/>
                  <w:spacing w:line="560" w:lineRule="exact"/>
                  <w:jc w:val="right"/>
                </w:pPr>
              </w:pPrChange>
            </w:pPr>
            <w:del w:id="347"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DE4783" w:rsidRPr="00E312F0" w:rsidDel="00D13B67" w:rsidRDefault="00DE4783" w:rsidP="00D13B67">
            <w:pPr>
              <w:spacing w:line="680" w:lineRule="exact"/>
              <w:rPr>
                <w:del w:id="348" w:author="李根" w:date="2021-01-07T15:08:00Z"/>
                <w:rFonts w:ascii="方正仿宋_GBK" w:eastAsia="方正仿宋_GBK" w:hAnsi="方正小标宋_GBK" w:cs="Times New Roman"/>
                <w:sz w:val="32"/>
                <w:szCs w:val="32"/>
              </w:rPr>
              <w:pPrChange w:id="349" w:author="李根" w:date="2021-01-07T15:08:00Z">
                <w:pPr>
                  <w:spacing w:line="560" w:lineRule="exact"/>
                  <w:jc w:val="left"/>
                </w:pPr>
              </w:pPrChange>
            </w:pPr>
            <w:del w:id="350" w:author="李根" w:date="2021-01-07T15:08:00Z">
              <w:r w:rsidRPr="00E312F0" w:rsidDel="00D13B67">
                <w:rPr>
                  <w:rFonts w:ascii="方正仿宋_GBK" w:eastAsia="方正仿宋_GBK" w:hAnsi="方正小标宋_GBK" w:cs="Times New Roman" w:hint="eastAsia"/>
                  <w:sz w:val="32"/>
                  <w:szCs w:val="32"/>
                </w:rPr>
                <w:delText>张亚军</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DE4783" w:rsidRPr="000318B9" w:rsidDel="00D13B67" w:rsidRDefault="00DE4783" w:rsidP="00D13B67">
            <w:pPr>
              <w:spacing w:line="680" w:lineRule="exact"/>
              <w:rPr>
                <w:del w:id="351" w:author="李根" w:date="2021-01-07T15:08:00Z"/>
                <w:rFonts w:ascii="方正仿宋_GBK" w:eastAsia="方正仿宋_GBK" w:hAnsi="方正小标宋_GBK" w:cs="Times New Roman"/>
                <w:sz w:val="32"/>
                <w:szCs w:val="32"/>
              </w:rPr>
              <w:pPrChange w:id="352" w:author="李根" w:date="2021-01-07T15:08:00Z">
                <w:pPr>
                  <w:spacing w:line="560" w:lineRule="exact"/>
                  <w:jc w:val="left"/>
                </w:pPr>
              </w:pPrChange>
            </w:pPr>
            <w:del w:id="353" w:author="李根" w:date="2021-01-07T15:08:00Z">
              <w:r w:rsidRPr="00E675D1" w:rsidDel="00D13B67">
                <w:rPr>
                  <w:rFonts w:ascii="方正仿宋_GBK" w:eastAsia="方正仿宋_GBK" w:hAnsi="方正小标宋_GBK" w:cs="Times New Roman" w:hint="eastAsia"/>
                  <w:sz w:val="32"/>
                  <w:szCs w:val="32"/>
                </w:rPr>
                <w:delText>南京市市场监管局药品化妆品监管处处长</w:delText>
              </w:r>
            </w:del>
          </w:p>
        </w:tc>
      </w:tr>
      <w:tr w:rsidR="00DE4783" w:rsidRPr="006B163E" w:rsidDel="00D13B67" w:rsidTr="00DE4783">
        <w:trPr>
          <w:jc w:val="center"/>
          <w:del w:id="354" w:author="李根" w:date="2021-01-07T15:08:00Z"/>
        </w:trPr>
        <w:tc>
          <w:tcPr>
            <w:tcW w:w="709" w:type="dxa"/>
          </w:tcPr>
          <w:p w:rsidR="00DE4783" w:rsidDel="00D13B67" w:rsidRDefault="00DE4783" w:rsidP="00D13B67">
            <w:pPr>
              <w:overflowPunct w:val="0"/>
              <w:spacing w:line="680" w:lineRule="exact"/>
              <w:rPr>
                <w:del w:id="355" w:author="李根" w:date="2021-01-07T15:08:00Z"/>
                <w:rFonts w:ascii="Times New Roman" w:eastAsia="方正仿宋_GBK" w:hAnsi="Times New Roman" w:cs="Times New Roman"/>
                <w:sz w:val="32"/>
                <w:szCs w:val="32"/>
              </w:rPr>
              <w:pPrChange w:id="356" w:author="李根" w:date="2021-01-07T15:08:00Z">
                <w:pPr>
                  <w:overflowPunct w:val="0"/>
                  <w:spacing w:line="560" w:lineRule="exact"/>
                  <w:jc w:val="right"/>
                </w:pPr>
              </w:pPrChange>
            </w:pPr>
            <w:del w:id="357"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DE4783" w:rsidRPr="00E312F0" w:rsidDel="00D13B67" w:rsidRDefault="00DE4783" w:rsidP="00D13B67">
            <w:pPr>
              <w:spacing w:line="680" w:lineRule="exact"/>
              <w:rPr>
                <w:del w:id="358" w:author="李根" w:date="2021-01-07T15:08:00Z"/>
                <w:rFonts w:ascii="方正仿宋_GBK" w:eastAsia="方正仿宋_GBK" w:hAnsi="方正小标宋_GBK" w:cs="Times New Roman"/>
                <w:sz w:val="32"/>
                <w:szCs w:val="32"/>
              </w:rPr>
              <w:pPrChange w:id="359" w:author="李根" w:date="2021-01-07T15:08:00Z">
                <w:pPr>
                  <w:spacing w:line="560" w:lineRule="exact"/>
                  <w:jc w:val="left"/>
                </w:pPr>
              </w:pPrChange>
            </w:pPr>
            <w:del w:id="360" w:author="李根" w:date="2021-01-07T15:08:00Z">
              <w:r w:rsidRPr="00E312F0" w:rsidDel="00D13B67">
                <w:rPr>
                  <w:rFonts w:ascii="方正仿宋_GBK" w:eastAsia="方正仿宋_GBK" w:hAnsi="方正小标宋_GBK" w:cs="Times New Roman" w:hint="eastAsia"/>
                  <w:sz w:val="32"/>
                  <w:szCs w:val="32"/>
                </w:rPr>
                <w:delText>蔡婷</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DE4783" w:rsidRPr="00E675D1" w:rsidDel="00D13B67" w:rsidRDefault="00DE4783" w:rsidP="00D13B67">
            <w:pPr>
              <w:spacing w:line="680" w:lineRule="exact"/>
              <w:rPr>
                <w:del w:id="361" w:author="李根" w:date="2021-01-07T15:08:00Z"/>
                <w:rFonts w:ascii="方正仿宋_GBK" w:eastAsia="方正仿宋_GBK" w:hAnsi="方正小标宋_GBK" w:cs="Times New Roman"/>
                <w:sz w:val="32"/>
                <w:szCs w:val="32"/>
              </w:rPr>
              <w:pPrChange w:id="362" w:author="李根" w:date="2021-01-07T15:08:00Z">
                <w:pPr>
                  <w:spacing w:line="560" w:lineRule="exact"/>
                  <w:jc w:val="left"/>
                </w:pPr>
              </w:pPrChange>
            </w:pPr>
            <w:del w:id="363" w:author="李根" w:date="2021-01-07T15:08:00Z">
              <w:r w:rsidRPr="00E675D1" w:rsidDel="00D13B67">
                <w:rPr>
                  <w:rFonts w:ascii="方正仿宋_GBK" w:eastAsia="方正仿宋_GBK" w:hAnsi="方正小标宋_GBK" w:cs="Times New Roman" w:hint="eastAsia"/>
                  <w:sz w:val="32"/>
                  <w:szCs w:val="32"/>
                </w:rPr>
                <w:delText>南京市玄武区市场监管局行政审批科科长</w:delText>
              </w:r>
            </w:del>
          </w:p>
        </w:tc>
      </w:tr>
      <w:tr w:rsidR="00DE4783" w:rsidRPr="006B163E" w:rsidDel="00D13B67" w:rsidTr="00DE4783">
        <w:trPr>
          <w:jc w:val="center"/>
          <w:del w:id="364" w:author="李根" w:date="2021-01-07T15:08:00Z"/>
        </w:trPr>
        <w:tc>
          <w:tcPr>
            <w:tcW w:w="709" w:type="dxa"/>
          </w:tcPr>
          <w:p w:rsidR="00DE4783" w:rsidDel="00D13B67" w:rsidRDefault="00DE4783" w:rsidP="00D13B67">
            <w:pPr>
              <w:overflowPunct w:val="0"/>
              <w:spacing w:line="680" w:lineRule="exact"/>
              <w:rPr>
                <w:del w:id="365" w:author="李根" w:date="2021-01-07T15:08:00Z"/>
                <w:rFonts w:ascii="Times New Roman" w:eastAsia="方正仿宋_GBK" w:hAnsi="Times New Roman" w:cs="Times New Roman"/>
                <w:sz w:val="32"/>
                <w:szCs w:val="32"/>
              </w:rPr>
              <w:pPrChange w:id="366" w:author="李根" w:date="2021-01-07T15:08:00Z">
                <w:pPr>
                  <w:overflowPunct w:val="0"/>
                  <w:spacing w:line="560" w:lineRule="exact"/>
                  <w:jc w:val="right"/>
                </w:pPr>
              </w:pPrChange>
            </w:pPr>
            <w:del w:id="367"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DE4783" w:rsidRPr="00E312F0" w:rsidDel="00D13B67" w:rsidRDefault="00DE4783" w:rsidP="00D13B67">
            <w:pPr>
              <w:spacing w:line="680" w:lineRule="exact"/>
              <w:rPr>
                <w:del w:id="368" w:author="李根" w:date="2021-01-07T15:08:00Z"/>
                <w:rFonts w:ascii="方正仿宋_GBK" w:eastAsia="方正仿宋_GBK" w:hAnsi="方正小标宋_GBK" w:cs="Times New Roman"/>
                <w:sz w:val="32"/>
                <w:szCs w:val="32"/>
              </w:rPr>
              <w:pPrChange w:id="369" w:author="李根" w:date="2021-01-07T15:08:00Z">
                <w:pPr>
                  <w:spacing w:line="560" w:lineRule="exact"/>
                  <w:jc w:val="left"/>
                </w:pPr>
              </w:pPrChange>
            </w:pPr>
            <w:del w:id="370" w:author="李根" w:date="2021-01-07T15:08:00Z">
              <w:r w:rsidRPr="00E312F0" w:rsidDel="00D13B67">
                <w:rPr>
                  <w:rFonts w:ascii="方正仿宋_GBK" w:eastAsia="方正仿宋_GBK" w:hAnsi="方正小标宋_GBK" w:cs="Times New Roman" w:hint="eastAsia"/>
                  <w:sz w:val="32"/>
                  <w:szCs w:val="32"/>
                </w:rPr>
                <w:delText>童炳芳</w:delText>
              </w:r>
            </w:del>
          </w:p>
        </w:tc>
        <w:tc>
          <w:tcPr>
            <w:tcW w:w="7023" w:type="dxa"/>
            <w:tcBorders>
              <w:left w:val="nil"/>
            </w:tcBorders>
          </w:tcPr>
          <w:p w:rsidR="00DE4783" w:rsidRPr="0067645B" w:rsidDel="00D13B67" w:rsidRDefault="00DE4783" w:rsidP="00D13B67">
            <w:pPr>
              <w:spacing w:line="680" w:lineRule="exact"/>
              <w:rPr>
                <w:del w:id="371" w:author="李根" w:date="2021-01-07T15:08:00Z"/>
                <w:rFonts w:ascii="方正仿宋_GBK" w:eastAsia="方正仿宋_GBK" w:hAnsi="方正小标宋_GBK" w:cs="Times New Roman"/>
                <w:w w:val="90"/>
                <w:sz w:val="32"/>
                <w:szCs w:val="32"/>
              </w:rPr>
              <w:pPrChange w:id="372" w:author="李根" w:date="2021-01-07T15:08:00Z">
                <w:pPr>
                  <w:spacing w:line="560" w:lineRule="exact"/>
                  <w:jc w:val="left"/>
                </w:pPr>
              </w:pPrChange>
            </w:pPr>
            <w:del w:id="373" w:author="李根" w:date="2021-01-07T15:08:00Z">
              <w:r w:rsidRPr="00E312F0" w:rsidDel="00D13B67">
                <w:rPr>
                  <w:rFonts w:ascii="方正仿宋_GBK" w:eastAsia="方正仿宋_GBK" w:hAnsi="方正小标宋_GBK" w:cs="Times New Roman" w:hint="eastAsia"/>
                  <w:spacing w:val="-10"/>
                  <w:sz w:val="32"/>
                  <w:szCs w:val="32"/>
                </w:rPr>
                <w:delText>南京市建邺区市场监管局知识产权管理科科长</w:delText>
              </w:r>
            </w:del>
          </w:p>
        </w:tc>
      </w:tr>
      <w:tr w:rsidR="00DE4783" w:rsidRPr="006B163E" w:rsidDel="00D13B67" w:rsidTr="00DE4783">
        <w:trPr>
          <w:jc w:val="center"/>
          <w:del w:id="374" w:author="李根" w:date="2021-01-07T15:08:00Z"/>
        </w:trPr>
        <w:tc>
          <w:tcPr>
            <w:tcW w:w="709" w:type="dxa"/>
          </w:tcPr>
          <w:p w:rsidR="00DE4783" w:rsidDel="00D13B67" w:rsidRDefault="00DE4783" w:rsidP="00D13B67">
            <w:pPr>
              <w:overflowPunct w:val="0"/>
              <w:spacing w:line="680" w:lineRule="exact"/>
              <w:rPr>
                <w:del w:id="375" w:author="李根" w:date="2021-01-07T15:08:00Z"/>
                <w:rFonts w:ascii="Times New Roman" w:eastAsia="方正仿宋_GBK" w:hAnsi="Times New Roman" w:cs="Times New Roman"/>
                <w:sz w:val="32"/>
                <w:szCs w:val="32"/>
              </w:rPr>
              <w:pPrChange w:id="376" w:author="李根" w:date="2021-01-07T15:08:00Z">
                <w:pPr>
                  <w:overflowPunct w:val="0"/>
                  <w:spacing w:line="560" w:lineRule="exact"/>
                  <w:jc w:val="right"/>
                </w:pPr>
              </w:pPrChange>
            </w:pPr>
            <w:del w:id="377"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DE4783" w:rsidRPr="00E312F0" w:rsidDel="00D13B67" w:rsidRDefault="00DE4783" w:rsidP="00D13B67">
            <w:pPr>
              <w:spacing w:line="680" w:lineRule="exact"/>
              <w:rPr>
                <w:del w:id="378" w:author="李根" w:date="2021-01-07T15:08:00Z"/>
                <w:rFonts w:ascii="方正仿宋_GBK" w:eastAsia="方正仿宋_GBK" w:hAnsi="方正小标宋_GBK" w:cs="Times New Roman"/>
                <w:sz w:val="32"/>
                <w:szCs w:val="32"/>
              </w:rPr>
              <w:pPrChange w:id="379" w:author="李根" w:date="2021-01-07T15:08:00Z">
                <w:pPr>
                  <w:spacing w:line="560" w:lineRule="exact"/>
                  <w:jc w:val="left"/>
                </w:pPr>
              </w:pPrChange>
            </w:pPr>
            <w:del w:id="380" w:author="李根" w:date="2021-01-07T15:08:00Z">
              <w:r w:rsidRPr="00E312F0" w:rsidDel="00D13B67">
                <w:rPr>
                  <w:rFonts w:ascii="方正仿宋_GBK" w:eastAsia="方正仿宋_GBK" w:hAnsi="方正小标宋_GBK" w:cs="Times New Roman" w:hint="eastAsia"/>
                  <w:sz w:val="32"/>
                  <w:szCs w:val="32"/>
                </w:rPr>
                <w:delText>黄强</w:delText>
              </w:r>
            </w:del>
          </w:p>
        </w:tc>
        <w:tc>
          <w:tcPr>
            <w:tcW w:w="7023" w:type="dxa"/>
            <w:tcBorders>
              <w:left w:val="nil"/>
            </w:tcBorders>
          </w:tcPr>
          <w:p w:rsidR="00DE4783" w:rsidRPr="0067645B" w:rsidDel="00D13B67" w:rsidRDefault="00DE4783" w:rsidP="00D13B67">
            <w:pPr>
              <w:spacing w:line="680" w:lineRule="exact"/>
              <w:rPr>
                <w:del w:id="381" w:author="李根" w:date="2021-01-07T15:08:00Z"/>
                <w:rFonts w:ascii="方正仿宋_GBK" w:eastAsia="方正仿宋_GBK" w:hAnsi="方正小标宋_GBK" w:cs="Times New Roman"/>
                <w:w w:val="90"/>
                <w:sz w:val="32"/>
                <w:szCs w:val="32"/>
              </w:rPr>
              <w:pPrChange w:id="382" w:author="李根" w:date="2021-01-07T15:08:00Z">
                <w:pPr>
                  <w:spacing w:line="560" w:lineRule="exact"/>
                  <w:jc w:val="left"/>
                </w:pPr>
              </w:pPrChange>
            </w:pPr>
            <w:del w:id="383" w:author="李根" w:date="2021-01-07T15:08:00Z">
              <w:r w:rsidRPr="00E312F0" w:rsidDel="00D13B67">
                <w:rPr>
                  <w:rFonts w:ascii="方正仿宋_GBK" w:eastAsia="方正仿宋_GBK" w:hAnsi="方正小标宋_GBK" w:cs="Times New Roman" w:hint="eastAsia"/>
                  <w:sz w:val="32"/>
                  <w:szCs w:val="32"/>
                </w:rPr>
                <w:delText>南京市鼓楼区市场监管局下关分局分局长</w:delText>
              </w:r>
            </w:del>
          </w:p>
        </w:tc>
      </w:tr>
      <w:tr w:rsidR="00DE4783" w:rsidRPr="006B163E" w:rsidDel="00D13B67" w:rsidTr="00DE4783">
        <w:trPr>
          <w:jc w:val="center"/>
          <w:del w:id="384" w:author="李根" w:date="2021-01-07T15:08:00Z"/>
        </w:trPr>
        <w:tc>
          <w:tcPr>
            <w:tcW w:w="709" w:type="dxa"/>
          </w:tcPr>
          <w:p w:rsidR="00DE4783" w:rsidDel="00D13B67" w:rsidRDefault="00DE4783" w:rsidP="00D13B67">
            <w:pPr>
              <w:overflowPunct w:val="0"/>
              <w:spacing w:line="680" w:lineRule="exact"/>
              <w:rPr>
                <w:del w:id="385" w:author="李根" w:date="2021-01-07T15:08:00Z"/>
                <w:rFonts w:ascii="Times New Roman" w:eastAsia="方正仿宋_GBK" w:hAnsi="Times New Roman" w:cs="Times New Roman"/>
                <w:sz w:val="32"/>
                <w:szCs w:val="32"/>
              </w:rPr>
              <w:pPrChange w:id="386" w:author="李根" w:date="2021-01-07T15:08:00Z">
                <w:pPr>
                  <w:overflowPunct w:val="0"/>
                  <w:spacing w:line="560" w:lineRule="exact"/>
                  <w:jc w:val="right"/>
                </w:pPr>
              </w:pPrChange>
            </w:pPr>
            <w:del w:id="387"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DE4783" w:rsidRPr="00E312F0" w:rsidDel="00D13B67" w:rsidRDefault="00DE4783" w:rsidP="00D13B67">
            <w:pPr>
              <w:spacing w:line="680" w:lineRule="exact"/>
              <w:rPr>
                <w:del w:id="388" w:author="李根" w:date="2021-01-07T15:08:00Z"/>
                <w:rFonts w:ascii="方正仿宋_GBK" w:eastAsia="方正仿宋_GBK" w:hAnsi="方正小标宋_GBK" w:cs="Times New Roman"/>
                <w:sz w:val="32"/>
                <w:szCs w:val="32"/>
              </w:rPr>
              <w:pPrChange w:id="389" w:author="李根" w:date="2021-01-07T15:08:00Z">
                <w:pPr>
                  <w:spacing w:line="560" w:lineRule="exact"/>
                  <w:jc w:val="left"/>
                </w:pPr>
              </w:pPrChange>
            </w:pPr>
            <w:del w:id="390" w:author="李根" w:date="2021-01-07T15:08:00Z">
              <w:r w:rsidRPr="00E312F0" w:rsidDel="00D13B67">
                <w:rPr>
                  <w:rFonts w:ascii="方正仿宋_GBK" w:eastAsia="方正仿宋_GBK" w:hAnsi="方正小标宋_GBK" w:cs="Times New Roman" w:hint="eastAsia"/>
                  <w:sz w:val="32"/>
                  <w:szCs w:val="32"/>
                </w:rPr>
                <w:delText>刘应俊</w:delText>
              </w:r>
            </w:del>
          </w:p>
        </w:tc>
        <w:tc>
          <w:tcPr>
            <w:tcW w:w="7023" w:type="dxa"/>
            <w:tcBorders>
              <w:left w:val="nil"/>
            </w:tcBorders>
          </w:tcPr>
          <w:p w:rsidR="00DE4783" w:rsidRPr="0067645B" w:rsidDel="00D13B67" w:rsidRDefault="00DE4783" w:rsidP="00D13B67">
            <w:pPr>
              <w:spacing w:line="680" w:lineRule="exact"/>
              <w:rPr>
                <w:del w:id="391" w:author="李根" w:date="2021-01-07T15:08:00Z"/>
                <w:rFonts w:ascii="方正仿宋_GBK" w:eastAsia="方正仿宋_GBK" w:hAnsi="方正小标宋_GBK" w:cs="Times New Roman"/>
                <w:w w:val="90"/>
                <w:sz w:val="32"/>
                <w:szCs w:val="32"/>
              </w:rPr>
              <w:pPrChange w:id="392" w:author="李根" w:date="2021-01-07T15:08:00Z">
                <w:pPr>
                  <w:spacing w:line="560" w:lineRule="exact"/>
                  <w:jc w:val="left"/>
                </w:pPr>
              </w:pPrChange>
            </w:pPr>
            <w:del w:id="393" w:author="李根" w:date="2021-01-07T15:08:00Z">
              <w:r w:rsidRPr="00E312F0" w:rsidDel="00D13B67">
                <w:rPr>
                  <w:rFonts w:ascii="方正仿宋_GBK" w:eastAsia="方正仿宋_GBK" w:hAnsi="方正小标宋_GBK" w:cs="Times New Roman" w:hint="eastAsia"/>
                  <w:sz w:val="32"/>
                  <w:szCs w:val="32"/>
                </w:rPr>
                <w:delText>南京市浦口区市场监管局桥林分局副分局长</w:delText>
              </w:r>
            </w:del>
          </w:p>
        </w:tc>
      </w:tr>
      <w:tr w:rsidR="00DE4783" w:rsidRPr="006B163E" w:rsidDel="00D13B67" w:rsidTr="00DE4783">
        <w:trPr>
          <w:jc w:val="center"/>
          <w:del w:id="394" w:author="李根" w:date="2021-01-07T15:08:00Z"/>
        </w:trPr>
        <w:tc>
          <w:tcPr>
            <w:tcW w:w="709" w:type="dxa"/>
          </w:tcPr>
          <w:p w:rsidR="00DE4783" w:rsidDel="00D13B67" w:rsidRDefault="00DE4783" w:rsidP="00D13B67">
            <w:pPr>
              <w:overflowPunct w:val="0"/>
              <w:spacing w:line="680" w:lineRule="exact"/>
              <w:rPr>
                <w:del w:id="395" w:author="李根" w:date="2021-01-07T15:08:00Z"/>
                <w:rFonts w:ascii="Times New Roman" w:eastAsia="方正仿宋_GBK" w:hAnsi="Times New Roman" w:cs="Times New Roman"/>
                <w:sz w:val="32"/>
                <w:szCs w:val="32"/>
              </w:rPr>
              <w:pPrChange w:id="396" w:author="李根" w:date="2021-01-07T15:08:00Z">
                <w:pPr>
                  <w:overflowPunct w:val="0"/>
                  <w:spacing w:line="560" w:lineRule="exact"/>
                  <w:jc w:val="right"/>
                </w:pPr>
              </w:pPrChange>
            </w:pPr>
            <w:del w:id="397" w:author="李根" w:date="2021-01-07T15:08:00Z">
              <w:r w:rsidDel="00D13B67">
                <w:rPr>
                  <w:rFonts w:ascii="Times New Roman" w:eastAsia="方正仿宋_GBK" w:hAnsi="Times New Roman" w:cs="Times New Roman" w:hint="eastAsia"/>
                  <w:sz w:val="32"/>
                  <w:szCs w:val="32"/>
                </w:rPr>
                <w:delText>10.</w:delText>
              </w:r>
            </w:del>
          </w:p>
        </w:tc>
        <w:tc>
          <w:tcPr>
            <w:tcW w:w="2039" w:type="dxa"/>
          </w:tcPr>
          <w:p w:rsidR="00DE4783" w:rsidRPr="00E312F0" w:rsidDel="00D13B67" w:rsidRDefault="00DE4783" w:rsidP="00D13B67">
            <w:pPr>
              <w:spacing w:line="680" w:lineRule="exact"/>
              <w:rPr>
                <w:del w:id="398" w:author="李根" w:date="2021-01-07T15:08:00Z"/>
                <w:rFonts w:ascii="方正仿宋_GBK" w:eastAsia="方正仿宋_GBK" w:hAnsi="方正小标宋_GBK" w:cs="Times New Roman"/>
                <w:sz w:val="32"/>
                <w:szCs w:val="32"/>
              </w:rPr>
              <w:pPrChange w:id="399" w:author="李根" w:date="2021-01-07T15:08:00Z">
                <w:pPr>
                  <w:spacing w:line="560" w:lineRule="exact"/>
                  <w:jc w:val="left"/>
                </w:pPr>
              </w:pPrChange>
            </w:pPr>
            <w:del w:id="400" w:author="李根" w:date="2021-01-07T15:08:00Z">
              <w:r w:rsidRPr="00E312F0" w:rsidDel="00D13B67">
                <w:rPr>
                  <w:rFonts w:ascii="方正仿宋_GBK" w:eastAsia="方正仿宋_GBK" w:hAnsi="方正小标宋_GBK" w:cs="Times New Roman" w:hint="eastAsia"/>
                  <w:sz w:val="32"/>
                  <w:szCs w:val="32"/>
                </w:rPr>
                <w:delText>许文莉</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DE4783" w:rsidRPr="0067645B" w:rsidDel="00D13B67" w:rsidRDefault="00DE4783" w:rsidP="00D13B67">
            <w:pPr>
              <w:spacing w:line="680" w:lineRule="exact"/>
              <w:rPr>
                <w:del w:id="401" w:author="李根" w:date="2021-01-07T15:08:00Z"/>
                <w:rFonts w:ascii="方正仿宋_GBK" w:eastAsia="方正仿宋_GBK" w:hAnsi="方正小标宋_GBK" w:cs="Times New Roman"/>
                <w:w w:val="90"/>
                <w:sz w:val="32"/>
                <w:szCs w:val="32"/>
              </w:rPr>
              <w:pPrChange w:id="402" w:author="李根" w:date="2021-01-07T15:08:00Z">
                <w:pPr>
                  <w:spacing w:line="560" w:lineRule="exact"/>
                  <w:jc w:val="left"/>
                </w:pPr>
              </w:pPrChange>
            </w:pPr>
            <w:del w:id="403" w:author="李根" w:date="2021-01-07T15:08:00Z">
              <w:r w:rsidRPr="0067645B" w:rsidDel="00D13B67">
                <w:rPr>
                  <w:rFonts w:ascii="方正仿宋_GBK" w:eastAsia="方正仿宋_GBK" w:hAnsi="方正小标宋_GBK" w:cs="Times New Roman" w:hint="eastAsia"/>
                  <w:w w:val="90"/>
                  <w:sz w:val="32"/>
                  <w:szCs w:val="32"/>
                </w:rPr>
                <w:delText>南京市江宁区市场监管局信用监管科科长</w:delText>
              </w:r>
            </w:del>
          </w:p>
        </w:tc>
      </w:tr>
      <w:tr w:rsidR="00DE4783" w:rsidRPr="006B163E" w:rsidDel="00D13B67" w:rsidTr="00DE4783">
        <w:trPr>
          <w:jc w:val="center"/>
          <w:del w:id="404" w:author="李根" w:date="2021-01-07T15:08:00Z"/>
        </w:trPr>
        <w:tc>
          <w:tcPr>
            <w:tcW w:w="709" w:type="dxa"/>
          </w:tcPr>
          <w:p w:rsidR="00DE4783" w:rsidDel="00D13B67" w:rsidRDefault="00DE4783" w:rsidP="00D13B67">
            <w:pPr>
              <w:overflowPunct w:val="0"/>
              <w:spacing w:line="680" w:lineRule="exact"/>
              <w:rPr>
                <w:del w:id="405" w:author="李根" w:date="2021-01-07T15:08:00Z"/>
                <w:rFonts w:ascii="Times New Roman" w:eastAsia="方正仿宋_GBK" w:hAnsi="Times New Roman" w:cs="Times New Roman"/>
                <w:sz w:val="32"/>
                <w:szCs w:val="32"/>
              </w:rPr>
              <w:pPrChange w:id="406" w:author="李根" w:date="2021-01-07T15:08:00Z">
                <w:pPr>
                  <w:overflowPunct w:val="0"/>
                  <w:spacing w:line="560" w:lineRule="exact"/>
                  <w:jc w:val="right"/>
                </w:pPr>
              </w:pPrChange>
            </w:pPr>
            <w:del w:id="407" w:author="李根" w:date="2021-01-07T15:08:00Z">
              <w:r w:rsidDel="00D13B67">
                <w:rPr>
                  <w:rFonts w:ascii="Times New Roman" w:eastAsia="方正仿宋_GBK" w:hAnsi="Times New Roman" w:cs="Times New Roman" w:hint="eastAsia"/>
                  <w:sz w:val="32"/>
                  <w:szCs w:val="32"/>
                </w:rPr>
                <w:delText>11.</w:delText>
              </w:r>
            </w:del>
          </w:p>
        </w:tc>
        <w:tc>
          <w:tcPr>
            <w:tcW w:w="2039" w:type="dxa"/>
          </w:tcPr>
          <w:p w:rsidR="00DE4783" w:rsidRPr="00E312F0" w:rsidDel="00D13B67" w:rsidRDefault="00DE4783" w:rsidP="00D13B67">
            <w:pPr>
              <w:spacing w:line="680" w:lineRule="exact"/>
              <w:rPr>
                <w:del w:id="408" w:author="李根" w:date="2021-01-07T15:08:00Z"/>
                <w:rFonts w:ascii="方正仿宋_GBK" w:eastAsia="方正仿宋_GBK" w:hAnsi="方正小标宋_GBK" w:cs="Times New Roman"/>
                <w:sz w:val="32"/>
                <w:szCs w:val="32"/>
              </w:rPr>
              <w:pPrChange w:id="409" w:author="李根" w:date="2021-01-07T15:08:00Z">
                <w:pPr>
                  <w:spacing w:line="560" w:lineRule="exact"/>
                  <w:jc w:val="left"/>
                </w:pPr>
              </w:pPrChange>
            </w:pPr>
            <w:del w:id="410" w:author="李根" w:date="2021-01-07T15:08:00Z">
              <w:r w:rsidRPr="00E312F0" w:rsidDel="00D13B67">
                <w:rPr>
                  <w:rFonts w:ascii="方正仿宋_GBK" w:eastAsia="方正仿宋_GBK" w:hAnsi="方正小标宋_GBK" w:cs="Times New Roman" w:hint="eastAsia"/>
                  <w:sz w:val="32"/>
                  <w:szCs w:val="32"/>
                </w:rPr>
                <w:delText>杨小玲</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DE4783" w:rsidRPr="0067645B" w:rsidDel="00D13B67" w:rsidRDefault="00DE4783" w:rsidP="00D13B67">
            <w:pPr>
              <w:spacing w:line="680" w:lineRule="exact"/>
              <w:rPr>
                <w:del w:id="411" w:author="李根" w:date="2021-01-07T15:08:00Z"/>
                <w:rFonts w:ascii="方正仿宋_GBK" w:eastAsia="方正仿宋_GBK" w:hAnsi="方正小标宋_GBK" w:cs="Times New Roman"/>
                <w:w w:val="90"/>
                <w:sz w:val="32"/>
                <w:szCs w:val="32"/>
              </w:rPr>
              <w:pPrChange w:id="412" w:author="李根" w:date="2021-01-07T15:08:00Z">
                <w:pPr>
                  <w:spacing w:line="560" w:lineRule="exact"/>
                  <w:jc w:val="left"/>
                </w:pPr>
              </w:pPrChange>
            </w:pPr>
            <w:del w:id="413" w:author="李根" w:date="2021-01-07T15:08:00Z">
              <w:r w:rsidRPr="0067645B" w:rsidDel="00D13B67">
                <w:rPr>
                  <w:rFonts w:ascii="方正仿宋_GBK" w:eastAsia="方正仿宋_GBK" w:hAnsi="方正小标宋_GBK" w:cs="Times New Roman" w:hint="eastAsia"/>
                  <w:w w:val="90"/>
                  <w:sz w:val="32"/>
                  <w:szCs w:val="32"/>
                </w:rPr>
                <w:delText>南京市高淳区市场监管局副局长、党委委员</w:delText>
              </w:r>
            </w:del>
          </w:p>
        </w:tc>
      </w:tr>
      <w:tr w:rsidR="00DE4783" w:rsidRPr="006B163E" w:rsidDel="00D13B67" w:rsidTr="00DE4783">
        <w:trPr>
          <w:jc w:val="center"/>
          <w:del w:id="414" w:author="李根" w:date="2021-01-07T15:08:00Z"/>
        </w:trPr>
        <w:tc>
          <w:tcPr>
            <w:tcW w:w="709" w:type="dxa"/>
          </w:tcPr>
          <w:p w:rsidR="00DE4783" w:rsidDel="00D13B67" w:rsidRDefault="00DE4783" w:rsidP="00D13B67">
            <w:pPr>
              <w:overflowPunct w:val="0"/>
              <w:spacing w:line="680" w:lineRule="exact"/>
              <w:rPr>
                <w:del w:id="415" w:author="李根" w:date="2021-01-07T15:08:00Z"/>
                <w:rFonts w:ascii="Times New Roman" w:eastAsia="方正仿宋_GBK" w:hAnsi="Times New Roman" w:cs="Times New Roman"/>
                <w:sz w:val="32"/>
                <w:szCs w:val="32"/>
              </w:rPr>
              <w:pPrChange w:id="416" w:author="李根" w:date="2021-01-07T15:08:00Z">
                <w:pPr>
                  <w:overflowPunct w:val="0"/>
                  <w:spacing w:line="560" w:lineRule="exact"/>
                  <w:jc w:val="right"/>
                </w:pPr>
              </w:pPrChange>
            </w:pPr>
            <w:del w:id="417" w:author="李根" w:date="2021-01-07T15:08:00Z">
              <w:r w:rsidDel="00D13B67">
                <w:rPr>
                  <w:rFonts w:ascii="Times New Roman" w:eastAsia="方正仿宋_GBK" w:hAnsi="Times New Roman" w:cs="Times New Roman" w:hint="eastAsia"/>
                  <w:sz w:val="32"/>
                  <w:szCs w:val="32"/>
                </w:rPr>
                <w:delText>12.</w:delText>
              </w:r>
            </w:del>
          </w:p>
        </w:tc>
        <w:tc>
          <w:tcPr>
            <w:tcW w:w="2039" w:type="dxa"/>
          </w:tcPr>
          <w:p w:rsidR="00DE4783" w:rsidRPr="00E312F0" w:rsidDel="00D13B67" w:rsidRDefault="00DE4783" w:rsidP="00D13B67">
            <w:pPr>
              <w:spacing w:line="680" w:lineRule="exact"/>
              <w:rPr>
                <w:del w:id="418" w:author="李根" w:date="2021-01-07T15:08:00Z"/>
                <w:rFonts w:ascii="方正仿宋_GBK" w:eastAsia="方正仿宋_GBK" w:hAnsi="方正小标宋_GBK" w:cs="Times New Roman"/>
                <w:sz w:val="32"/>
                <w:szCs w:val="32"/>
              </w:rPr>
              <w:pPrChange w:id="419" w:author="李根" w:date="2021-01-07T15:08:00Z">
                <w:pPr>
                  <w:spacing w:line="560" w:lineRule="exact"/>
                  <w:jc w:val="left"/>
                </w:pPr>
              </w:pPrChange>
            </w:pPr>
            <w:del w:id="420" w:author="李根" w:date="2021-01-07T15:08:00Z">
              <w:r w:rsidRPr="00E312F0" w:rsidDel="00D13B67">
                <w:rPr>
                  <w:rFonts w:ascii="方正仿宋_GBK" w:eastAsia="方正仿宋_GBK" w:hAnsi="方正小标宋_GBK" w:cs="Times New Roman" w:hint="eastAsia"/>
                  <w:sz w:val="32"/>
                  <w:szCs w:val="32"/>
                </w:rPr>
                <w:delText>李俊</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DE4783" w:rsidRPr="0067645B" w:rsidDel="00D13B67" w:rsidRDefault="00DE4783" w:rsidP="00D13B67">
            <w:pPr>
              <w:spacing w:line="680" w:lineRule="exact"/>
              <w:rPr>
                <w:del w:id="421" w:author="李根" w:date="2021-01-07T15:08:00Z"/>
                <w:rFonts w:ascii="方正仿宋_GBK" w:eastAsia="方正仿宋_GBK" w:hAnsi="方正小标宋_GBK" w:cs="Times New Roman"/>
                <w:w w:val="90"/>
                <w:sz w:val="32"/>
                <w:szCs w:val="32"/>
              </w:rPr>
              <w:pPrChange w:id="422" w:author="李根" w:date="2021-01-07T15:08:00Z">
                <w:pPr>
                  <w:spacing w:line="560" w:lineRule="exact"/>
                  <w:jc w:val="left"/>
                </w:pPr>
              </w:pPrChange>
            </w:pPr>
            <w:del w:id="423" w:author="李根" w:date="2021-01-07T15:08:00Z">
              <w:r w:rsidRPr="0067645B" w:rsidDel="00D13B67">
                <w:rPr>
                  <w:rFonts w:ascii="方正仿宋_GBK" w:eastAsia="方正仿宋_GBK" w:hAnsi="方正小标宋_GBK" w:cs="Times New Roman" w:hint="eastAsia"/>
                  <w:w w:val="90"/>
                  <w:sz w:val="32"/>
                  <w:szCs w:val="32"/>
                </w:rPr>
                <w:delText>南京经济技术开发区市场监管局局长</w:delText>
              </w:r>
            </w:del>
          </w:p>
        </w:tc>
      </w:tr>
      <w:tr w:rsidR="00DE4783" w:rsidRPr="006B163E" w:rsidDel="00D13B67" w:rsidTr="00DE4783">
        <w:trPr>
          <w:jc w:val="center"/>
          <w:del w:id="424" w:author="李根" w:date="2021-01-07T15:08:00Z"/>
        </w:trPr>
        <w:tc>
          <w:tcPr>
            <w:tcW w:w="709" w:type="dxa"/>
          </w:tcPr>
          <w:p w:rsidR="00DE4783" w:rsidDel="00D13B67" w:rsidRDefault="00DE4783" w:rsidP="00D13B67">
            <w:pPr>
              <w:overflowPunct w:val="0"/>
              <w:spacing w:line="680" w:lineRule="exact"/>
              <w:rPr>
                <w:del w:id="425" w:author="李根" w:date="2021-01-07T15:08:00Z"/>
                <w:rFonts w:ascii="Times New Roman" w:eastAsia="方正仿宋_GBK" w:hAnsi="Times New Roman" w:cs="Times New Roman"/>
                <w:sz w:val="32"/>
                <w:szCs w:val="32"/>
              </w:rPr>
              <w:pPrChange w:id="426" w:author="李根" w:date="2021-01-07T15:08:00Z">
                <w:pPr>
                  <w:overflowPunct w:val="0"/>
                  <w:spacing w:line="560" w:lineRule="exact"/>
                  <w:jc w:val="right"/>
                </w:pPr>
              </w:pPrChange>
            </w:pPr>
            <w:del w:id="427" w:author="李根" w:date="2021-01-07T15:08:00Z">
              <w:r w:rsidDel="00D13B67">
                <w:rPr>
                  <w:rFonts w:ascii="Times New Roman" w:eastAsia="方正仿宋_GBK" w:hAnsi="Times New Roman" w:cs="Times New Roman" w:hint="eastAsia"/>
                  <w:sz w:val="32"/>
                  <w:szCs w:val="32"/>
                </w:rPr>
                <w:delText>13.</w:delText>
              </w:r>
            </w:del>
          </w:p>
        </w:tc>
        <w:tc>
          <w:tcPr>
            <w:tcW w:w="2039" w:type="dxa"/>
          </w:tcPr>
          <w:p w:rsidR="00DE4783" w:rsidRPr="00E312F0" w:rsidDel="00D13B67" w:rsidRDefault="00DE4783" w:rsidP="00D13B67">
            <w:pPr>
              <w:spacing w:line="680" w:lineRule="exact"/>
              <w:rPr>
                <w:del w:id="428" w:author="李根" w:date="2021-01-07T15:08:00Z"/>
                <w:rFonts w:ascii="方正仿宋_GBK" w:eastAsia="方正仿宋_GBK" w:hAnsi="方正小标宋_GBK" w:cs="Times New Roman"/>
                <w:sz w:val="32"/>
                <w:szCs w:val="32"/>
              </w:rPr>
              <w:pPrChange w:id="429" w:author="李根" w:date="2021-01-07T15:08:00Z">
                <w:pPr>
                  <w:spacing w:line="560" w:lineRule="exact"/>
                  <w:jc w:val="left"/>
                </w:pPr>
              </w:pPrChange>
            </w:pPr>
            <w:del w:id="430" w:author="李根" w:date="2021-01-07T15:08:00Z">
              <w:r w:rsidRPr="00E312F0" w:rsidDel="00D13B67">
                <w:rPr>
                  <w:rFonts w:ascii="方正仿宋_GBK" w:eastAsia="方正仿宋_GBK" w:hAnsi="方正小标宋_GBK" w:cs="Times New Roman" w:hint="eastAsia"/>
                  <w:sz w:val="32"/>
                  <w:szCs w:val="32"/>
                </w:rPr>
                <w:delText>厉先虎</w:delText>
              </w:r>
            </w:del>
          </w:p>
        </w:tc>
        <w:tc>
          <w:tcPr>
            <w:tcW w:w="7023" w:type="dxa"/>
            <w:tcBorders>
              <w:left w:val="nil"/>
            </w:tcBorders>
          </w:tcPr>
          <w:p w:rsidR="00DE4783" w:rsidRPr="0067645B" w:rsidDel="00D13B67" w:rsidRDefault="00DE4783" w:rsidP="00D13B67">
            <w:pPr>
              <w:spacing w:line="680" w:lineRule="exact"/>
              <w:rPr>
                <w:del w:id="431" w:author="李根" w:date="2021-01-07T15:08:00Z"/>
                <w:rFonts w:ascii="方正仿宋_GBK" w:eastAsia="方正仿宋_GBK" w:hAnsi="方正小标宋_GBK" w:cs="Times New Roman"/>
                <w:w w:val="90"/>
                <w:sz w:val="32"/>
                <w:szCs w:val="32"/>
              </w:rPr>
              <w:pPrChange w:id="432" w:author="李根" w:date="2021-01-07T15:08:00Z">
                <w:pPr>
                  <w:spacing w:line="560" w:lineRule="exact"/>
                  <w:jc w:val="left"/>
                </w:pPr>
              </w:pPrChange>
            </w:pPr>
            <w:del w:id="433" w:author="李根" w:date="2021-01-07T15:08:00Z">
              <w:r w:rsidRPr="0067645B" w:rsidDel="00D13B67">
                <w:rPr>
                  <w:rFonts w:ascii="方正仿宋_GBK" w:eastAsia="方正仿宋_GBK" w:hAnsi="方正小标宋_GBK" w:cs="Times New Roman" w:hint="eastAsia"/>
                  <w:w w:val="90"/>
                  <w:sz w:val="32"/>
                  <w:szCs w:val="32"/>
                </w:rPr>
                <w:delText>南京市六合区市场监管局经济开发区分局分局长</w:delText>
              </w:r>
            </w:del>
          </w:p>
        </w:tc>
      </w:tr>
    </w:tbl>
    <w:p w:rsidR="00E312F0" w:rsidDel="00D13B67" w:rsidRDefault="000318B9" w:rsidP="00D13B67">
      <w:pPr>
        <w:spacing w:line="680" w:lineRule="exact"/>
        <w:rPr>
          <w:del w:id="434" w:author="李根" w:date="2021-01-07T15:08:00Z"/>
          <w:rFonts w:ascii="方正黑体_GBK" w:eastAsia="方正黑体_GBK"/>
          <w:color w:val="000000"/>
          <w:sz w:val="32"/>
          <w:szCs w:val="32"/>
        </w:rPr>
        <w:pPrChange w:id="435" w:author="李根" w:date="2021-01-07T15:08:00Z">
          <w:pPr>
            <w:snapToGrid w:val="0"/>
            <w:spacing w:line="560" w:lineRule="exact"/>
            <w:jc w:val="center"/>
          </w:pPr>
        </w:pPrChange>
      </w:pPr>
      <w:del w:id="436" w:author="李根" w:date="2021-01-07T15:08:00Z">
        <w:r w:rsidDel="00D13B67">
          <w:rPr>
            <w:rFonts w:ascii="方正黑体_GBK" w:eastAsia="方正黑体_GBK" w:hint="eastAsia"/>
            <w:color w:val="000000"/>
            <w:sz w:val="32"/>
            <w:szCs w:val="32"/>
          </w:rPr>
          <w:delText>四、</w:delText>
        </w:r>
        <w:r w:rsidR="00E312F0" w:rsidDel="00D13B67">
          <w:rPr>
            <w:rFonts w:ascii="方正黑体_GBK" w:eastAsia="方正黑体_GBK" w:hint="eastAsia"/>
            <w:color w:val="000000"/>
            <w:sz w:val="32"/>
            <w:szCs w:val="32"/>
          </w:rPr>
          <w:delText>无锡市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10</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DE4783" w:rsidRPr="0064084D" w:rsidDel="00D13B67" w:rsidTr="001945DE">
        <w:trPr>
          <w:jc w:val="center"/>
          <w:del w:id="437" w:author="李根" w:date="2021-01-07T15:08:00Z"/>
        </w:trPr>
        <w:tc>
          <w:tcPr>
            <w:tcW w:w="709" w:type="dxa"/>
          </w:tcPr>
          <w:p w:rsidR="00DE4783" w:rsidDel="00D13B67" w:rsidRDefault="00DE4783" w:rsidP="00D13B67">
            <w:pPr>
              <w:overflowPunct w:val="0"/>
              <w:spacing w:line="680" w:lineRule="exact"/>
              <w:rPr>
                <w:del w:id="438" w:author="李根" w:date="2021-01-07T15:08:00Z"/>
                <w:rFonts w:ascii="Times New Roman" w:eastAsia="方正仿宋_GBK" w:hAnsi="Times New Roman" w:cs="Times New Roman"/>
                <w:sz w:val="32"/>
                <w:szCs w:val="32"/>
              </w:rPr>
              <w:pPrChange w:id="439" w:author="李根" w:date="2021-01-07T15:08:00Z">
                <w:pPr>
                  <w:overflowPunct w:val="0"/>
                  <w:spacing w:line="560" w:lineRule="exact"/>
                  <w:jc w:val="right"/>
                </w:pPr>
              </w:pPrChange>
            </w:pPr>
            <w:del w:id="440"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DE4783" w:rsidRPr="004177CC" w:rsidDel="00D13B67" w:rsidRDefault="00DE4783" w:rsidP="00D13B67">
            <w:pPr>
              <w:spacing w:line="680" w:lineRule="exact"/>
              <w:rPr>
                <w:del w:id="441" w:author="李根" w:date="2021-01-07T15:08:00Z"/>
                <w:rFonts w:ascii="方正仿宋_GBK" w:eastAsia="方正仿宋_GBK"/>
                <w:color w:val="000000"/>
                <w:sz w:val="32"/>
                <w:szCs w:val="32"/>
              </w:rPr>
              <w:pPrChange w:id="442" w:author="李根" w:date="2021-01-07T15:08:00Z">
                <w:pPr>
                  <w:spacing w:line="560" w:lineRule="exact"/>
                  <w:jc w:val="left"/>
                </w:pPr>
              </w:pPrChange>
            </w:pPr>
            <w:del w:id="443" w:author="李根" w:date="2021-01-07T15:08:00Z">
              <w:r w:rsidRPr="00E312F0" w:rsidDel="00D13B67">
                <w:rPr>
                  <w:rFonts w:ascii="方正仿宋_GBK" w:eastAsia="方正仿宋_GBK" w:hAnsi="Calibri" w:cs="Times New Roman" w:hint="eastAsia"/>
                  <w:sz w:val="32"/>
                  <w:szCs w:val="32"/>
                </w:rPr>
                <w:delText>陈俊虎</w:delText>
              </w:r>
            </w:del>
          </w:p>
        </w:tc>
        <w:tc>
          <w:tcPr>
            <w:tcW w:w="7023" w:type="dxa"/>
            <w:tcBorders>
              <w:left w:val="nil"/>
            </w:tcBorders>
          </w:tcPr>
          <w:p w:rsidR="00DE4783" w:rsidRPr="0064084D" w:rsidDel="00D13B67" w:rsidRDefault="00DE4783" w:rsidP="00D13B67">
            <w:pPr>
              <w:spacing w:line="680" w:lineRule="exact"/>
              <w:rPr>
                <w:del w:id="444" w:author="李根" w:date="2021-01-07T15:08:00Z"/>
                <w:rFonts w:ascii="方正仿宋_GBK" w:eastAsia="方正仿宋_GBK"/>
                <w:color w:val="000000"/>
                <w:spacing w:val="-8"/>
                <w:w w:val="84"/>
                <w:sz w:val="32"/>
                <w:szCs w:val="32"/>
              </w:rPr>
              <w:pPrChange w:id="445" w:author="李根" w:date="2021-01-07T15:08:00Z">
                <w:pPr>
                  <w:spacing w:line="560" w:lineRule="exact"/>
                  <w:jc w:val="left"/>
                </w:pPr>
              </w:pPrChange>
            </w:pPr>
            <w:del w:id="446" w:author="李根" w:date="2021-01-07T15:08:00Z">
              <w:r w:rsidRPr="00E312F0" w:rsidDel="00D13B67">
                <w:rPr>
                  <w:rFonts w:ascii="方正仿宋_GBK" w:eastAsia="方正仿宋_GBK" w:hAnsi="Calibri" w:cs="Times New Roman" w:hint="eastAsia"/>
                  <w:sz w:val="32"/>
                  <w:szCs w:val="32"/>
                </w:rPr>
                <w:delText>江阴市市场监督管理局局长</w:delText>
              </w:r>
            </w:del>
          </w:p>
        </w:tc>
      </w:tr>
      <w:tr w:rsidR="00DE4783" w:rsidRPr="0064084D" w:rsidDel="00D13B67" w:rsidTr="001945DE">
        <w:trPr>
          <w:jc w:val="center"/>
          <w:del w:id="447" w:author="李根" w:date="2021-01-07T15:08:00Z"/>
        </w:trPr>
        <w:tc>
          <w:tcPr>
            <w:tcW w:w="709" w:type="dxa"/>
          </w:tcPr>
          <w:p w:rsidR="00DE4783" w:rsidDel="00D13B67" w:rsidRDefault="00DE4783" w:rsidP="00D13B67">
            <w:pPr>
              <w:overflowPunct w:val="0"/>
              <w:spacing w:line="680" w:lineRule="exact"/>
              <w:rPr>
                <w:del w:id="448" w:author="李根" w:date="2021-01-07T15:08:00Z"/>
                <w:rFonts w:ascii="Times New Roman" w:eastAsia="方正仿宋_GBK" w:hAnsi="Times New Roman" w:cs="Times New Roman"/>
                <w:sz w:val="32"/>
                <w:szCs w:val="32"/>
              </w:rPr>
              <w:pPrChange w:id="449" w:author="李根" w:date="2021-01-07T15:08:00Z">
                <w:pPr>
                  <w:overflowPunct w:val="0"/>
                  <w:spacing w:line="560" w:lineRule="exact"/>
                  <w:jc w:val="right"/>
                </w:pPr>
              </w:pPrChange>
            </w:pPr>
            <w:del w:id="450"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DE4783" w:rsidRPr="004177CC" w:rsidDel="00D13B67" w:rsidRDefault="00DE4783" w:rsidP="00D13B67">
            <w:pPr>
              <w:spacing w:line="680" w:lineRule="exact"/>
              <w:rPr>
                <w:del w:id="451" w:author="李根" w:date="2021-01-07T15:08:00Z"/>
                <w:rFonts w:ascii="方正仿宋_GBK" w:eastAsia="方正仿宋_GBK"/>
                <w:color w:val="000000"/>
                <w:sz w:val="32"/>
                <w:szCs w:val="32"/>
              </w:rPr>
              <w:pPrChange w:id="452" w:author="李根" w:date="2021-01-07T15:08:00Z">
                <w:pPr>
                  <w:spacing w:line="560" w:lineRule="exact"/>
                  <w:jc w:val="left"/>
                </w:pPr>
              </w:pPrChange>
            </w:pPr>
            <w:del w:id="453" w:author="李根" w:date="2021-01-07T15:08:00Z">
              <w:r w:rsidRPr="00E312F0" w:rsidDel="00D13B67">
                <w:rPr>
                  <w:rFonts w:ascii="方正仿宋_GBK" w:eastAsia="方正仿宋_GBK" w:hAnsi="Calibri" w:cs="Times New Roman" w:hint="eastAsia"/>
                  <w:sz w:val="32"/>
                  <w:szCs w:val="32"/>
                </w:rPr>
                <w:delText>陈晓艳</w:delText>
              </w:r>
              <w:r w:rsidDel="00D13B67">
                <w:rPr>
                  <w:rFonts w:ascii="方正仿宋_GBK" w:eastAsia="方正仿宋_GBK" w:hAnsi="Calibri" w:cs="Times New Roman" w:hint="eastAsia"/>
                  <w:sz w:val="32"/>
                  <w:szCs w:val="32"/>
                </w:rPr>
                <w:delText>（女）</w:delText>
              </w:r>
            </w:del>
          </w:p>
        </w:tc>
        <w:tc>
          <w:tcPr>
            <w:tcW w:w="7023" w:type="dxa"/>
            <w:tcBorders>
              <w:left w:val="nil"/>
            </w:tcBorders>
          </w:tcPr>
          <w:p w:rsidR="00DE4783" w:rsidRPr="0064084D" w:rsidDel="00D13B67" w:rsidRDefault="00DE4783" w:rsidP="00D13B67">
            <w:pPr>
              <w:spacing w:line="680" w:lineRule="exact"/>
              <w:rPr>
                <w:del w:id="454" w:author="李根" w:date="2021-01-07T15:08:00Z"/>
                <w:rFonts w:ascii="方正仿宋_GBK" w:eastAsia="方正仿宋_GBK"/>
                <w:color w:val="000000"/>
                <w:spacing w:val="-8"/>
                <w:w w:val="84"/>
                <w:sz w:val="32"/>
                <w:szCs w:val="32"/>
              </w:rPr>
              <w:pPrChange w:id="455" w:author="李根" w:date="2021-01-07T15:08:00Z">
                <w:pPr>
                  <w:spacing w:line="560" w:lineRule="exact"/>
                  <w:jc w:val="left"/>
                </w:pPr>
              </w:pPrChange>
            </w:pPr>
            <w:del w:id="456" w:author="李根" w:date="2021-01-07T15:08:00Z">
              <w:r w:rsidRPr="00E312F0" w:rsidDel="00D13B67">
                <w:rPr>
                  <w:rFonts w:ascii="方正仿宋_GBK" w:eastAsia="方正仿宋_GBK" w:hAnsi="Calibri" w:cs="Times New Roman" w:hint="eastAsia"/>
                  <w:spacing w:val="-20"/>
                  <w:sz w:val="32"/>
                  <w:szCs w:val="32"/>
                </w:rPr>
                <w:delText>无锡市滨湖区市场监督管理局党委书记、局长</w:delText>
              </w:r>
            </w:del>
          </w:p>
        </w:tc>
      </w:tr>
      <w:tr w:rsidR="00DE4783" w:rsidRPr="0064084D" w:rsidDel="00D13B67" w:rsidTr="001945DE">
        <w:trPr>
          <w:jc w:val="center"/>
          <w:del w:id="457" w:author="李根" w:date="2021-01-07T15:08:00Z"/>
        </w:trPr>
        <w:tc>
          <w:tcPr>
            <w:tcW w:w="709" w:type="dxa"/>
          </w:tcPr>
          <w:p w:rsidR="00DE4783" w:rsidDel="00D13B67" w:rsidRDefault="00DE4783" w:rsidP="00D13B67">
            <w:pPr>
              <w:overflowPunct w:val="0"/>
              <w:spacing w:line="680" w:lineRule="exact"/>
              <w:rPr>
                <w:del w:id="458" w:author="李根" w:date="2021-01-07T15:08:00Z"/>
                <w:rFonts w:ascii="Times New Roman" w:eastAsia="方正仿宋_GBK" w:hAnsi="Times New Roman" w:cs="Times New Roman"/>
                <w:sz w:val="32"/>
                <w:szCs w:val="32"/>
              </w:rPr>
              <w:pPrChange w:id="459" w:author="李根" w:date="2021-01-07T15:08:00Z">
                <w:pPr>
                  <w:overflowPunct w:val="0"/>
                  <w:spacing w:line="560" w:lineRule="exact"/>
                  <w:jc w:val="right"/>
                </w:pPr>
              </w:pPrChange>
            </w:pPr>
            <w:del w:id="460"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DE4783" w:rsidRPr="004177CC" w:rsidDel="00D13B67" w:rsidRDefault="00DE4783" w:rsidP="00D13B67">
            <w:pPr>
              <w:spacing w:line="680" w:lineRule="exact"/>
              <w:rPr>
                <w:del w:id="461" w:author="李根" w:date="2021-01-07T15:08:00Z"/>
                <w:rFonts w:ascii="方正仿宋_GBK" w:eastAsia="方正仿宋_GBK"/>
                <w:color w:val="000000"/>
                <w:sz w:val="32"/>
                <w:szCs w:val="32"/>
              </w:rPr>
              <w:pPrChange w:id="462" w:author="李根" w:date="2021-01-07T15:08:00Z">
                <w:pPr>
                  <w:spacing w:line="560" w:lineRule="exact"/>
                  <w:jc w:val="left"/>
                </w:pPr>
              </w:pPrChange>
            </w:pPr>
            <w:del w:id="463" w:author="李根" w:date="2021-01-07T15:08:00Z">
              <w:r w:rsidRPr="00E312F0" w:rsidDel="00D13B67">
                <w:rPr>
                  <w:rFonts w:ascii="方正仿宋_GBK" w:eastAsia="方正仿宋_GBK" w:hAnsi="Calibri" w:cs="Times New Roman" w:hint="eastAsia"/>
                  <w:sz w:val="32"/>
                  <w:szCs w:val="32"/>
                </w:rPr>
                <w:delText>魏  磊</w:delText>
              </w:r>
            </w:del>
          </w:p>
        </w:tc>
        <w:tc>
          <w:tcPr>
            <w:tcW w:w="7023" w:type="dxa"/>
            <w:tcBorders>
              <w:left w:val="nil"/>
            </w:tcBorders>
          </w:tcPr>
          <w:p w:rsidR="00DE4783" w:rsidRPr="0064084D" w:rsidDel="00D13B67" w:rsidRDefault="00DE4783" w:rsidP="00D13B67">
            <w:pPr>
              <w:spacing w:line="680" w:lineRule="exact"/>
              <w:rPr>
                <w:del w:id="464" w:author="李根" w:date="2021-01-07T15:08:00Z"/>
                <w:rFonts w:ascii="方正仿宋_GBK" w:eastAsia="方正仿宋_GBK"/>
                <w:color w:val="000000"/>
                <w:spacing w:val="-8"/>
                <w:w w:val="84"/>
                <w:sz w:val="32"/>
                <w:szCs w:val="32"/>
              </w:rPr>
              <w:pPrChange w:id="465" w:author="李根" w:date="2021-01-07T15:08:00Z">
                <w:pPr>
                  <w:spacing w:line="560" w:lineRule="exact"/>
                  <w:jc w:val="left"/>
                </w:pPr>
              </w:pPrChange>
            </w:pPr>
            <w:del w:id="466" w:author="李根" w:date="2021-01-07T15:08:00Z">
              <w:r w:rsidRPr="00E312F0" w:rsidDel="00D13B67">
                <w:rPr>
                  <w:rFonts w:ascii="方正仿宋_GBK" w:eastAsia="方正仿宋_GBK" w:hAnsi="Calibri" w:cs="Times New Roman" w:hint="eastAsia"/>
                  <w:sz w:val="32"/>
                  <w:szCs w:val="32"/>
                </w:rPr>
                <w:delText>无锡市市场监督管理局法规处处长</w:delText>
              </w:r>
            </w:del>
          </w:p>
        </w:tc>
      </w:tr>
      <w:tr w:rsidR="00DE4783" w:rsidRPr="0064084D" w:rsidDel="00D13B67" w:rsidTr="001945DE">
        <w:trPr>
          <w:jc w:val="center"/>
          <w:del w:id="467" w:author="李根" w:date="2021-01-07T15:08:00Z"/>
        </w:trPr>
        <w:tc>
          <w:tcPr>
            <w:tcW w:w="709" w:type="dxa"/>
          </w:tcPr>
          <w:p w:rsidR="00DE4783" w:rsidDel="00D13B67" w:rsidRDefault="00DE4783" w:rsidP="00D13B67">
            <w:pPr>
              <w:overflowPunct w:val="0"/>
              <w:spacing w:line="680" w:lineRule="exact"/>
              <w:rPr>
                <w:del w:id="468" w:author="李根" w:date="2021-01-07T15:08:00Z"/>
                <w:rFonts w:ascii="Times New Roman" w:eastAsia="方正仿宋_GBK" w:hAnsi="Times New Roman" w:cs="Times New Roman"/>
                <w:sz w:val="32"/>
                <w:szCs w:val="32"/>
              </w:rPr>
              <w:pPrChange w:id="469" w:author="李根" w:date="2021-01-07T15:08:00Z">
                <w:pPr>
                  <w:overflowPunct w:val="0"/>
                  <w:spacing w:line="560" w:lineRule="exact"/>
                  <w:jc w:val="right"/>
                </w:pPr>
              </w:pPrChange>
            </w:pPr>
            <w:del w:id="470"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DE4783" w:rsidRPr="00E312F0" w:rsidDel="00D13B67" w:rsidRDefault="00DE4783" w:rsidP="00D13B67">
            <w:pPr>
              <w:spacing w:line="680" w:lineRule="exact"/>
              <w:rPr>
                <w:del w:id="471" w:author="李根" w:date="2021-01-07T15:08:00Z"/>
                <w:rFonts w:ascii="方正仿宋_GBK" w:eastAsia="方正仿宋_GBK" w:hAnsi="Calibri" w:cs="Times New Roman"/>
                <w:sz w:val="32"/>
                <w:szCs w:val="32"/>
              </w:rPr>
              <w:pPrChange w:id="472" w:author="李根" w:date="2021-01-07T15:08:00Z">
                <w:pPr>
                  <w:spacing w:line="560" w:lineRule="exact"/>
                  <w:jc w:val="left"/>
                </w:pPr>
              </w:pPrChange>
            </w:pPr>
            <w:del w:id="473" w:author="李根" w:date="2021-01-07T15:08:00Z">
              <w:r w:rsidRPr="00E312F0" w:rsidDel="00D13B67">
                <w:rPr>
                  <w:rFonts w:ascii="方正仿宋_GBK" w:eastAsia="方正仿宋_GBK" w:hAnsi="Calibri" w:cs="Times New Roman" w:hint="eastAsia"/>
                  <w:sz w:val="32"/>
                  <w:szCs w:val="32"/>
                </w:rPr>
                <w:delText>张  悦</w:delText>
              </w:r>
              <w:r w:rsidDel="00D13B67">
                <w:rPr>
                  <w:rFonts w:ascii="方正仿宋_GBK" w:eastAsia="方正仿宋_GBK" w:hAnsi="Calibri" w:cs="Times New Roman" w:hint="eastAsia"/>
                  <w:sz w:val="32"/>
                  <w:szCs w:val="32"/>
                </w:rPr>
                <w:delText>（女）</w:delText>
              </w:r>
            </w:del>
          </w:p>
        </w:tc>
        <w:tc>
          <w:tcPr>
            <w:tcW w:w="7023" w:type="dxa"/>
            <w:tcBorders>
              <w:left w:val="nil"/>
            </w:tcBorders>
          </w:tcPr>
          <w:p w:rsidR="00DE4783" w:rsidRPr="00E312F0" w:rsidDel="00D13B67" w:rsidRDefault="00DE4783" w:rsidP="00D13B67">
            <w:pPr>
              <w:spacing w:line="680" w:lineRule="exact"/>
              <w:rPr>
                <w:del w:id="474" w:author="李根" w:date="2021-01-07T15:08:00Z"/>
                <w:rFonts w:ascii="方正仿宋_GBK" w:eastAsia="方正仿宋_GBK" w:hAnsi="Calibri" w:cs="Times New Roman"/>
                <w:sz w:val="32"/>
                <w:szCs w:val="32"/>
              </w:rPr>
              <w:pPrChange w:id="475" w:author="李根" w:date="2021-01-07T15:08:00Z">
                <w:pPr>
                  <w:spacing w:line="560" w:lineRule="exact"/>
                  <w:jc w:val="left"/>
                </w:pPr>
              </w:pPrChange>
            </w:pPr>
            <w:del w:id="476" w:author="李根" w:date="2021-01-07T15:08:00Z">
              <w:r w:rsidRPr="00E312F0" w:rsidDel="00D13B67">
                <w:rPr>
                  <w:rFonts w:ascii="方正仿宋_GBK" w:eastAsia="方正仿宋_GBK" w:hAnsi="Calibri" w:cs="Times New Roman" w:hint="eastAsia"/>
                  <w:spacing w:val="-20"/>
                  <w:sz w:val="32"/>
                  <w:szCs w:val="32"/>
                </w:rPr>
                <w:delText>无锡市市场监督管理局登记注册指导处处长</w:delText>
              </w:r>
            </w:del>
          </w:p>
        </w:tc>
      </w:tr>
      <w:tr w:rsidR="00DE4783" w:rsidRPr="0064084D" w:rsidDel="00D13B67" w:rsidTr="001945DE">
        <w:trPr>
          <w:jc w:val="center"/>
          <w:del w:id="477" w:author="李根" w:date="2021-01-07T15:08:00Z"/>
        </w:trPr>
        <w:tc>
          <w:tcPr>
            <w:tcW w:w="709" w:type="dxa"/>
          </w:tcPr>
          <w:p w:rsidR="00DE4783" w:rsidDel="00D13B67" w:rsidRDefault="00DE4783" w:rsidP="00D13B67">
            <w:pPr>
              <w:overflowPunct w:val="0"/>
              <w:spacing w:line="680" w:lineRule="exact"/>
              <w:rPr>
                <w:del w:id="478" w:author="李根" w:date="2021-01-07T15:08:00Z"/>
                <w:rFonts w:ascii="Times New Roman" w:eastAsia="方正仿宋_GBK" w:hAnsi="Times New Roman" w:cs="Times New Roman"/>
                <w:sz w:val="32"/>
                <w:szCs w:val="32"/>
              </w:rPr>
              <w:pPrChange w:id="479" w:author="李根" w:date="2021-01-07T15:08:00Z">
                <w:pPr>
                  <w:overflowPunct w:val="0"/>
                  <w:spacing w:line="560" w:lineRule="exact"/>
                  <w:jc w:val="right"/>
                </w:pPr>
              </w:pPrChange>
            </w:pPr>
            <w:del w:id="480"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DE4783" w:rsidRPr="00E312F0" w:rsidDel="00D13B67" w:rsidRDefault="00DE4783" w:rsidP="00D13B67">
            <w:pPr>
              <w:spacing w:line="680" w:lineRule="exact"/>
              <w:rPr>
                <w:del w:id="481" w:author="李根" w:date="2021-01-07T15:08:00Z"/>
                <w:rFonts w:ascii="方正仿宋_GBK" w:eastAsia="方正仿宋_GBK" w:hAnsi="Calibri" w:cs="Times New Roman"/>
                <w:sz w:val="32"/>
                <w:szCs w:val="32"/>
              </w:rPr>
              <w:pPrChange w:id="482" w:author="李根" w:date="2021-01-07T15:08:00Z">
                <w:pPr>
                  <w:spacing w:line="560" w:lineRule="exact"/>
                  <w:jc w:val="left"/>
                </w:pPr>
              </w:pPrChange>
            </w:pPr>
            <w:del w:id="483" w:author="李根" w:date="2021-01-07T15:08:00Z">
              <w:r w:rsidRPr="00E312F0" w:rsidDel="00D13B67">
                <w:rPr>
                  <w:rFonts w:ascii="方正仿宋_GBK" w:eastAsia="方正仿宋_GBK" w:hAnsi="Calibri" w:cs="Times New Roman" w:hint="eastAsia"/>
                  <w:sz w:val="32"/>
                  <w:szCs w:val="32"/>
                </w:rPr>
                <w:delText>郭  涛</w:delText>
              </w:r>
            </w:del>
          </w:p>
        </w:tc>
        <w:tc>
          <w:tcPr>
            <w:tcW w:w="7023" w:type="dxa"/>
            <w:tcBorders>
              <w:left w:val="nil"/>
            </w:tcBorders>
          </w:tcPr>
          <w:p w:rsidR="00DE4783" w:rsidRPr="00E312F0" w:rsidDel="00D13B67" w:rsidRDefault="00DE4783" w:rsidP="00D13B67">
            <w:pPr>
              <w:spacing w:line="680" w:lineRule="exact"/>
              <w:rPr>
                <w:del w:id="484" w:author="李根" w:date="2021-01-07T15:08:00Z"/>
                <w:rFonts w:ascii="方正仿宋_GBK" w:eastAsia="方正仿宋_GBK" w:hAnsi="Calibri" w:cs="Times New Roman"/>
                <w:sz w:val="32"/>
                <w:szCs w:val="32"/>
              </w:rPr>
              <w:pPrChange w:id="485" w:author="李根" w:date="2021-01-07T15:08:00Z">
                <w:pPr>
                  <w:spacing w:line="560" w:lineRule="exact"/>
                  <w:jc w:val="left"/>
                </w:pPr>
              </w:pPrChange>
            </w:pPr>
            <w:del w:id="486" w:author="李根" w:date="2021-01-07T15:08:00Z">
              <w:r w:rsidRPr="00E312F0" w:rsidDel="00D13B67">
                <w:rPr>
                  <w:rFonts w:ascii="方正仿宋_GBK" w:eastAsia="方正仿宋_GBK" w:hAnsi="Calibri" w:cs="Times New Roman" w:hint="eastAsia"/>
                  <w:sz w:val="32"/>
                  <w:szCs w:val="32"/>
                </w:rPr>
                <w:delText>宜兴市市场监督管理局宜城分局分局长</w:delText>
              </w:r>
            </w:del>
          </w:p>
        </w:tc>
      </w:tr>
      <w:tr w:rsidR="00DE4783" w:rsidRPr="0064084D" w:rsidDel="00D13B67" w:rsidTr="001945DE">
        <w:trPr>
          <w:jc w:val="center"/>
          <w:del w:id="487" w:author="李根" w:date="2021-01-07T15:08:00Z"/>
        </w:trPr>
        <w:tc>
          <w:tcPr>
            <w:tcW w:w="709" w:type="dxa"/>
          </w:tcPr>
          <w:p w:rsidR="00DE4783" w:rsidDel="00D13B67" w:rsidRDefault="00DE4783" w:rsidP="00D13B67">
            <w:pPr>
              <w:overflowPunct w:val="0"/>
              <w:spacing w:line="680" w:lineRule="exact"/>
              <w:rPr>
                <w:del w:id="488" w:author="李根" w:date="2021-01-07T15:08:00Z"/>
                <w:rFonts w:ascii="Times New Roman" w:eastAsia="方正仿宋_GBK" w:hAnsi="Times New Roman" w:cs="Times New Roman"/>
                <w:sz w:val="32"/>
                <w:szCs w:val="32"/>
              </w:rPr>
              <w:pPrChange w:id="489" w:author="李根" w:date="2021-01-07T15:08:00Z">
                <w:pPr>
                  <w:overflowPunct w:val="0"/>
                  <w:spacing w:line="560" w:lineRule="exact"/>
                  <w:jc w:val="right"/>
                </w:pPr>
              </w:pPrChange>
            </w:pPr>
            <w:del w:id="490"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DE4783" w:rsidRPr="00E312F0" w:rsidDel="00D13B67" w:rsidRDefault="00DE4783" w:rsidP="00D13B67">
            <w:pPr>
              <w:spacing w:line="680" w:lineRule="exact"/>
              <w:rPr>
                <w:del w:id="491" w:author="李根" w:date="2021-01-07T15:08:00Z"/>
                <w:rFonts w:ascii="方正仿宋_GBK" w:eastAsia="方正仿宋_GBK" w:hAnsi="Calibri" w:cs="Times New Roman"/>
                <w:sz w:val="32"/>
                <w:szCs w:val="32"/>
              </w:rPr>
              <w:pPrChange w:id="492" w:author="李根" w:date="2021-01-07T15:08:00Z">
                <w:pPr>
                  <w:spacing w:line="560" w:lineRule="exact"/>
                  <w:jc w:val="left"/>
                </w:pPr>
              </w:pPrChange>
            </w:pPr>
            <w:del w:id="493" w:author="李根" w:date="2021-01-07T15:08:00Z">
              <w:r w:rsidRPr="00E312F0" w:rsidDel="00D13B67">
                <w:rPr>
                  <w:rFonts w:ascii="方正仿宋_GBK" w:eastAsia="方正仿宋_GBK" w:hAnsi="Calibri" w:cs="Times New Roman" w:hint="eastAsia"/>
                  <w:sz w:val="32"/>
                  <w:szCs w:val="32"/>
                </w:rPr>
                <w:delText>章红栋</w:delText>
              </w:r>
            </w:del>
          </w:p>
        </w:tc>
        <w:tc>
          <w:tcPr>
            <w:tcW w:w="7023" w:type="dxa"/>
            <w:tcBorders>
              <w:left w:val="nil"/>
            </w:tcBorders>
          </w:tcPr>
          <w:p w:rsidR="00DE4783" w:rsidRPr="00E312F0" w:rsidDel="00D13B67" w:rsidRDefault="00DE4783" w:rsidP="00D13B67">
            <w:pPr>
              <w:spacing w:line="680" w:lineRule="exact"/>
              <w:rPr>
                <w:del w:id="494" w:author="李根" w:date="2021-01-07T15:08:00Z"/>
                <w:rFonts w:ascii="方正仿宋_GBK" w:eastAsia="方正仿宋_GBK" w:hAnsi="Calibri" w:cs="Times New Roman"/>
                <w:sz w:val="32"/>
                <w:szCs w:val="32"/>
              </w:rPr>
              <w:pPrChange w:id="495" w:author="李根" w:date="2021-01-07T15:08:00Z">
                <w:pPr>
                  <w:spacing w:line="560" w:lineRule="exact"/>
                  <w:jc w:val="left"/>
                </w:pPr>
              </w:pPrChange>
            </w:pPr>
            <w:del w:id="496" w:author="李根" w:date="2021-01-07T15:08:00Z">
              <w:r w:rsidRPr="00E312F0" w:rsidDel="00D13B67">
                <w:rPr>
                  <w:rFonts w:ascii="方正仿宋_GBK" w:eastAsia="方正仿宋_GBK" w:hAnsi="Calibri" w:cs="Times New Roman" w:hint="eastAsia"/>
                  <w:spacing w:val="-20"/>
                  <w:sz w:val="32"/>
                  <w:szCs w:val="32"/>
                </w:rPr>
                <w:delText>无锡市锡山区市场监管局东北塘分局分局长</w:delText>
              </w:r>
            </w:del>
          </w:p>
        </w:tc>
      </w:tr>
      <w:tr w:rsidR="00DE4783" w:rsidRPr="0064084D" w:rsidDel="00D13B67" w:rsidTr="001945DE">
        <w:trPr>
          <w:jc w:val="center"/>
          <w:del w:id="497" w:author="李根" w:date="2021-01-07T15:08:00Z"/>
        </w:trPr>
        <w:tc>
          <w:tcPr>
            <w:tcW w:w="709" w:type="dxa"/>
          </w:tcPr>
          <w:p w:rsidR="00DE4783" w:rsidDel="00D13B67" w:rsidRDefault="00DE4783" w:rsidP="00D13B67">
            <w:pPr>
              <w:overflowPunct w:val="0"/>
              <w:spacing w:line="680" w:lineRule="exact"/>
              <w:rPr>
                <w:del w:id="498" w:author="李根" w:date="2021-01-07T15:08:00Z"/>
                <w:rFonts w:ascii="Times New Roman" w:eastAsia="方正仿宋_GBK" w:hAnsi="Times New Roman" w:cs="Times New Roman"/>
                <w:sz w:val="32"/>
                <w:szCs w:val="32"/>
              </w:rPr>
              <w:pPrChange w:id="499" w:author="李根" w:date="2021-01-07T15:08:00Z">
                <w:pPr>
                  <w:overflowPunct w:val="0"/>
                  <w:spacing w:line="560" w:lineRule="exact"/>
                  <w:jc w:val="right"/>
                </w:pPr>
              </w:pPrChange>
            </w:pPr>
            <w:del w:id="500"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DE4783" w:rsidRPr="00E312F0" w:rsidDel="00D13B67" w:rsidRDefault="00DE4783" w:rsidP="00D13B67">
            <w:pPr>
              <w:spacing w:line="680" w:lineRule="exact"/>
              <w:rPr>
                <w:del w:id="501" w:author="李根" w:date="2021-01-07T15:08:00Z"/>
                <w:rFonts w:ascii="方正仿宋_GBK" w:eastAsia="方正仿宋_GBK" w:hAnsi="Calibri" w:cs="Times New Roman"/>
                <w:sz w:val="32"/>
                <w:szCs w:val="32"/>
              </w:rPr>
              <w:pPrChange w:id="502" w:author="李根" w:date="2021-01-07T15:08:00Z">
                <w:pPr>
                  <w:spacing w:line="560" w:lineRule="exact"/>
                  <w:jc w:val="left"/>
                </w:pPr>
              </w:pPrChange>
            </w:pPr>
            <w:del w:id="503" w:author="李根" w:date="2021-01-07T15:08:00Z">
              <w:r w:rsidRPr="00E312F0" w:rsidDel="00D13B67">
                <w:rPr>
                  <w:rFonts w:ascii="方正仿宋_GBK" w:eastAsia="方正仿宋_GBK" w:hAnsi="Calibri" w:cs="Times New Roman" w:hint="eastAsia"/>
                  <w:sz w:val="32"/>
                  <w:szCs w:val="32"/>
                </w:rPr>
                <w:delText>霍晓明</w:delText>
              </w:r>
            </w:del>
          </w:p>
        </w:tc>
        <w:tc>
          <w:tcPr>
            <w:tcW w:w="7023" w:type="dxa"/>
            <w:tcBorders>
              <w:left w:val="nil"/>
            </w:tcBorders>
          </w:tcPr>
          <w:p w:rsidR="00DE4783" w:rsidRPr="00E312F0" w:rsidDel="00D13B67" w:rsidRDefault="00DE4783" w:rsidP="00D13B67">
            <w:pPr>
              <w:spacing w:line="680" w:lineRule="exact"/>
              <w:rPr>
                <w:del w:id="504" w:author="李根" w:date="2021-01-07T15:08:00Z"/>
                <w:rFonts w:ascii="方正仿宋_GBK" w:eastAsia="方正仿宋_GBK" w:hAnsi="Calibri" w:cs="Times New Roman"/>
                <w:sz w:val="32"/>
                <w:szCs w:val="32"/>
              </w:rPr>
              <w:pPrChange w:id="505" w:author="李根" w:date="2021-01-07T15:08:00Z">
                <w:pPr>
                  <w:spacing w:line="560" w:lineRule="exact"/>
                  <w:jc w:val="left"/>
                </w:pPr>
              </w:pPrChange>
            </w:pPr>
            <w:del w:id="506" w:author="李根" w:date="2021-01-07T15:08:00Z">
              <w:r w:rsidRPr="00E312F0" w:rsidDel="00D13B67">
                <w:rPr>
                  <w:rFonts w:ascii="方正仿宋_GBK" w:eastAsia="方正仿宋_GBK" w:hAnsi="Calibri" w:cs="Times New Roman" w:hint="eastAsia"/>
                  <w:sz w:val="32"/>
                  <w:szCs w:val="32"/>
                </w:rPr>
                <w:delText>无</w:delText>
              </w:r>
              <w:r w:rsidRPr="00E312F0" w:rsidDel="00D13B67">
                <w:rPr>
                  <w:rFonts w:ascii="方正仿宋_GBK" w:eastAsia="方正仿宋_GBK" w:hAnsi="Calibri" w:cs="Times New Roman" w:hint="eastAsia"/>
                  <w:spacing w:val="-20"/>
                  <w:sz w:val="32"/>
                  <w:szCs w:val="32"/>
                </w:rPr>
                <w:delText>锡市惠山区市场监督管理局洛社分局分局长</w:delText>
              </w:r>
            </w:del>
          </w:p>
        </w:tc>
      </w:tr>
      <w:tr w:rsidR="00DE4783" w:rsidRPr="0064084D" w:rsidDel="00D13B67" w:rsidTr="001945DE">
        <w:trPr>
          <w:jc w:val="center"/>
          <w:del w:id="507" w:author="李根" w:date="2021-01-07T15:08:00Z"/>
        </w:trPr>
        <w:tc>
          <w:tcPr>
            <w:tcW w:w="709" w:type="dxa"/>
          </w:tcPr>
          <w:p w:rsidR="00DE4783" w:rsidDel="00D13B67" w:rsidRDefault="00DE4783" w:rsidP="00D13B67">
            <w:pPr>
              <w:overflowPunct w:val="0"/>
              <w:spacing w:line="680" w:lineRule="exact"/>
              <w:rPr>
                <w:del w:id="508" w:author="李根" w:date="2021-01-07T15:08:00Z"/>
                <w:rFonts w:ascii="Times New Roman" w:eastAsia="方正仿宋_GBK" w:hAnsi="Times New Roman" w:cs="Times New Roman"/>
                <w:sz w:val="32"/>
                <w:szCs w:val="32"/>
              </w:rPr>
              <w:pPrChange w:id="509" w:author="李根" w:date="2021-01-07T15:08:00Z">
                <w:pPr>
                  <w:overflowPunct w:val="0"/>
                  <w:spacing w:line="560" w:lineRule="exact"/>
                  <w:jc w:val="right"/>
                </w:pPr>
              </w:pPrChange>
            </w:pPr>
            <w:del w:id="510"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DE4783" w:rsidRPr="00E312F0" w:rsidDel="00D13B67" w:rsidRDefault="00DE4783" w:rsidP="00D13B67">
            <w:pPr>
              <w:spacing w:line="680" w:lineRule="exact"/>
              <w:rPr>
                <w:del w:id="511" w:author="李根" w:date="2021-01-07T15:08:00Z"/>
                <w:rFonts w:ascii="方正仿宋_GBK" w:eastAsia="方正仿宋_GBK" w:hAnsi="Calibri" w:cs="Times New Roman"/>
                <w:sz w:val="32"/>
                <w:szCs w:val="32"/>
              </w:rPr>
              <w:pPrChange w:id="512" w:author="李根" w:date="2021-01-07T15:08:00Z">
                <w:pPr>
                  <w:spacing w:line="560" w:lineRule="exact"/>
                  <w:jc w:val="left"/>
                </w:pPr>
              </w:pPrChange>
            </w:pPr>
            <w:del w:id="513" w:author="李根" w:date="2021-01-07T15:08:00Z">
              <w:r w:rsidRPr="00E312F0" w:rsidDel="00D13B67">
                <w:rPr>
                  <w:rFonts w:ascii="方正仿宋_GBK" w:eastAsia="方正仿宋_GBK" w:hAnsi="Calibri" w:cs="Times New Roman" w:hint="eastAsia"/>
                  <w:sz w:val="32"/>
                  <w:szCs w:val="32"/>
                </w:rPr>
                <w:delText>顾  煜</w:delText>
              </w:r>
            </w:del>
          </w:p>
        </w:tc>
        <w:tc>
          <w:tcPr>
            <w:tcW w:w="7023" w:type="dxa"/>
            <w:tcBorders>
              <w:left w:val="nil"/>
            </w:tcBorders>
          </w:tcPr>
          <w:p w:rsidR="00DE4783" w:rsidRPr="00E312F0" w:rsidDel="00D13B67" w:rsidRDefault="00DE4783" w:rsidP="00D13B67">
            <w:pPr>
              <w:spacing w:line="680" w:lineRule="exact"/>
              <w:rPr>
                <w:del w:id="514" w:author="李根" w:date="2021-01-07T15:08:00Z"/>
                <w:rFonts w:ascii="方正仿宋_GBK" w:eastAsia="方正仿宋_GBK" w:hAnsi="Calibri" w:cs="Times New Roman"/>
                <w:sz w:val="32"/>
                <w:szCs w:val="32"/>
              </w:rPr>
              <w:pPrChange w:id="515" w:author="李根" w:date="2021-01-07T15:08:00Z">
                <w:pPr>
                  <w:spacing w:line="560" w:lineRule="exact"/>
                  <w:jc w:val="left"/>
                </w:pPr>
              </w:pPrChange>
            </w:pPr>
            <w:del w:id="516" w:author="李根" w:date="2021-01-07T15:08:00Z">
              <w:r w:rsidRPr="00E312F0" w:rsidDel="00D13B67">
                <w:rPr>
                  <w:rFonts w:ascii="方正仿宋_GBK" w:eastAsia="方正仿宋_GBK" w:hAnsi="Calibri" w:cs="Times New Roman" w:hint="eastAsia"/>
                  <w:sz w:val="32"/>
                  <w:szCs w:val="32"/>
                </w:rPr>
                <w:delText>无锡</w:delText>
              </w:r>
              <w:r w:rsidRPr="00E312F0" w:rsidDel="00D13B67">
                <w:rPr>
                  <w:rFonts w:ascii="方正仿宋_GBK" w:eastAsia="方正仿宋_GBK" w:hAnsi="Calibri" w:cs="Times New Roman" w:hint="eastAsia"/>
                  <w:spacing w:val="-20"/>
                  <w:sz w:val="32"/>
                  <w:szCs w:val="32"/>
                </w:rPr>
                <w:delText>高新区市场监管局消费者权益保护处处长</w:delText>
              </w:r>
            </w:del>
          </w:p>
        </w:tc>
      </w:tr>
      <w:tr w:rsidR="00DE4783" w:rsidRPr="0064084D" w:rsidDel="00D13B67" w:rsidTr="001945DE">
        <w:trPr>
          <w:jc w:val="center"/>
          <w:del w:id="517" w:author="李根" w:date="2021-01-07T15:08:00Z"/>
        </w:trPr>
        <w:tc>
          <w:tcPr>
            <w:tcW w:w="709" w:type="dxa"/>
          </w:tcPr>
          <w:p w:rsidR="00DE4783" w:rsidDel="00D13B67" w:rsidRDefault="00DE4783" w:rsidP="00D13B67">
            <w:pPr>
              <w:overflowPunct w:val="0"/>
              <w:spacing w:line="680" w:lineRule="exact"/>
              <w:rPr>
                <w:del w:id="518" w:author="李根" w:date="2021-01-07T15:08:00Z"/>
                <w:rFonts w:ascii="Times New Roman" w:eastAsia="方正仿宋_GBK" w:hAnsi="Times New Roman" w:cs="Times New Roman"/>
                <w:sz w:val="32"/>
                <w:szCs w:val="32"/>
              </w:rPr>
              <w:pPrChange w:id="519" w:author="李根" w:date="2021-01-07T15:08:00Z">
                <w:pPr>
                  <w:overflowPunct w:val="0"/>
                  <w:spacing w:line="560" w:lineRule="exact"/>
                  <w:jc w:val="right"/>
                </w:pPr>
              </w:pPrChange>
            </w:pPr>
            <w:del w:id="520"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DE4783" w:rsidRPr="00E312F0" w:rsidDel="00D13B67" w:rsidRDefault="00DE4783" w:rsidP="00D13B67">
            <w:pPr>
              <w:spacing w:line="680" w:lineRule="exact"/>
              <w:rPr>
                <w:del w:id="521" w:author="李根" w:date="2021-01-07T15:08:00Z"/>
                <w:rFonts w:ascii="方正仿宋_GBK" w:eastAsia="方正仿宋_GBK" w:hAnsi="Calibri" w:cs="Times New Roman"/>
                <w:sz w:val="32"/>
                <w:szCs w:val="32"/>
              </w:rPr>
              <w:pPrChange w:id="522" w:author="李根" w:date="2021-01-07T15:08:00Z">
                <w:pPr>
                  <w:spacing w:line="560" w:lineRule="exact"/>
                  <w:jc w:val="left"/>
                </w:pPr>
              </w:pPrChange>
            </w:pPr>
            <w:del w:id="523" w:author="李根" w:date="2021-01-07T15:08:00Z">
              <w:r w:rsidRPr="00E312F0" w:rsidDel="00D13B67">
                <w:rPr>
                  <w:rFonts w:ascii="方正仿宋_GBK" w:eastAsia="方正仿宋_GBK" w:hAnsi="Calibri" w:cs="Times New Roman" w:hint="eastAsia"/>
                  <w:sz w:val="32"/>
                  <w:szCs w:val="32"/>
                </w:rPr>
                <w:delText>鲍  军</w:delText>
              </w:r>
            </w:del>
          </w:p>
        </w:tc>
        <w:tc>
          <w:tcPr>
            <w:tcW w:w="7023" w:type="dxa"/>
            <w:tcBorders>
              <w:left w:val="nil"/>
            </w:tcBorders>
          </w:tcPr>
          <w:p w:rsidR="00DE4783" w:rsidRPr="00E312F0" w:rsidDel="00D13B67" w:rsidRDefault="00DE4783" w:rsidP="00D13B67">
            <w:pPr>
              <w:spacing w:line="680" w:lineRule="exact"/>
              <w:rPr>
                <w:del w:id="524" w:author="李根" w:date="2021-01-07T15:08:00Z"/>
                <w:rFonts w:ascii="方正仿宋_GBK" w:eastAsia="方正仿宋_GBK" w:hAnsi="Calibri" w:cs="Times New Roman"/>
                <w:sz w:val="32"/>
                <w:szCs w:val="32"/>
              </w:rPr>
              <w:pPrChange w:id="525" w:author="李根" w:date="2021-01-07T15:08:00Z">
                <w:pPr>
                  <w:spacing w:line="560" w:lineRule="exact"/>
                  <w:jc w:val="left"/>
                </w:pPr>
              </w:pPrChange>
            </w:pPr>
            <w:del w:id="526" w:author="李根" w:date="2021-01-07T15:08:00Z">
              <w:r w:rsidRPr="00E312F0" w:rsidDel="00D13B67">
                <w:rPr>
                  <w:rFonts w:ascii="方正仿宋_GBK" w:eastAsia="方正仿宋_GBK" w:hAnsi="Calibri" w:cs="Times New Roman" w:hint="eastAsia"/>
                  <w:sz w:val="32"/>
                  <w:szCs w:val="32"/>
                </w:rPr>
                <w:delText>无锡市计量测试院党总支书记、院长</w:delText>
              </w:r>
            </w:del>
          </w:p>
        </w:tc>
      </w:tr>
      <w:tr w:rsidR="00DE4783" w:rsidRPr="0064084D" w:rsidDel="00D13B67" w:rsidTr="001945DE">
        <w:trPr>
          <w:jc w:val="center"/>
          <w:del w:id="527" w:author="李根" w:date="2021-01-07T15:08:00Z"/>
        </w:trPr>
        <w:tc>
          <w:tcPr>
            <w:tcW w:w="709" w:type="dxa"/>
          </w:tcPr>
          <w:p w:rsidR="00DE4783" w:rsidDel="00D13B67" w:rsidRDefault="00DE4783" w:rsidP="00D13B67">
            <w:pPr>
              <w:overflowPunct w:val="0"/>
              <w:spacing w:line="680" w:lineRule="exact"/>
              <w:rPr>
                <w:del w:id="528" w:author="李根" w:date="2021-01-07T15:08:00Z"/>
                <w:rFonts w:ascii="Times New Roman" w:eastAsia="方正仿宋_GBK" w:hAnsi="Times New Roman" w:cs="Times New Roman"/>
                <w:sz w:val="32"/>
                <w:szCs w:val="32"/>
              </w:rPr>
              <w:pPrChange w:id="529" w:author="李根" w:date="2021-01-07T15:08:00Z">
                <w:pPr>
                  <w:overflowPunct w:val="0"/>
                  <w:spacing w:line="560" w:lineRule="exact"/>
                  <w:jc w:val="right"/>
                </w:pPr>
              </w:pPrChange>
            </w:pPr>
            <w:del w:id="530" w:author="李根" w:date="2021-01-07T15:08:00Z">
              <w:r w:rsidDel="00D13B67">
                <w:rPr>
                  <w:rFonts w:ascii="Times New Roman" w:eastAsia="方正仿宋_GBK" w:hAnsi="Times New Roman" w:cs="Times New Roman" w:hint="eastAsia"/>
                  <w:sz w:val="32"/>
                  <w:szCs w:val="32"/>
                </w:rPr>
                <w:delText>10.</w:delText>
              </w:r>
            </w:del>
          </w:p>
        </w:tc>
        <w:tc>
          <w:tcPr>
            <w:tcW w:w="2039" w:type="dxa"/>
          </w:tcPr>
          <w:p w:rsidR="00DE4783" w:rsidRPr="00E312F0" w:rsidDel="00D13B67" w:rsidRDefault="00DE4783" w:rsidP="00D13B67">
            <w:pPr>
              <w:spacing w:line="680" w:lineRule="exact"/>
              <w:rPr>
                <w:del w:id="531" w:author="李根" w:date="2021-01-07T15:08:00Z"/>
                <w:rFonts w:ascii="方正仿宋_GBK" w:eastAsia="方正仿宋_GBK" w:hAnsi="Calibri" w:cs="Times New Roman"/>
                <w:sz w:val="32"/>
                <w:szCs w:val="32"/>
              </w:rPr>
              <w:pPrChange w:id="532" w:author="李根" w:date="2021-01-07T15:08:00Z">
                <w:pPr>
                  <w:spacing w:line="560" w:lineRule="exact"/>
                  <w:jc w:val="left"/>
                </w:pPr>
              </w:pPrChange>
            </w:pPr>
            <w:del w:id="533" w:author="李根" w:date="2021-01-07T15:08:00Z">
              <w:r w:rsidRPr="00E312F0" w:rsidDel="00D13B67">
                <w:rPr>
                  <w:rFonts w:ascii="方正仿宋_GBK" w:eastAsia="方正仿宋_GBK" w:hAnsi="Calibri" w:cs="Times New Roman" w:hint="eastAsia"/>
                  <w:sz w:val="32"/>
                  <w:szCs w:val="32"/>
                </w:rPr>
                <w:delText>黄立飞</w:delText>
              </w:r>
            </w:del>
          </w:p>
        </w:tc>
        <w:tc>
          <w:tcPr>
            <w:tcW w:w="7023" w:type="dxa"/>
            <w:tcBorders>
              <w:left w:val="nil"/>
            </w:tcBorders>
          </w:tcPr>
          <w:p w:rsidR="00DE4783" w:rsidRPr="00E312F0" w:rsidDel="00D13B67" w:rsidRDefault="00DE4783" w:rsidP="00D13B67">
            <w:pPr>
              <w:spacing w:line="680" w:lineRule="exact"/>
              <w:rPr>
                <w:del w:id="534" w:author="李根" w:date="2021-01-07T15:08:00Z"/>
                <w:rFonts w:ascii="方正仿宋_GBK" w:eastAsia="方正仿宋_GBK" w:hAnsi="Calibri" w:cs="Times New Roman"/>
                <w:sz w:val="32"/>
                <w:szCs w:val="32"/>
              </w:rPr>
              <w:pPrChange w:id="535" w:author="李根" w:date="2021-01-07T15:08:00Z">
                <w:pPr>
                  <w:spacing w:line="560" w:lineRule="exact"/>
                  <w:jc w:val="left"/>
                </w:pPr>
              </w:pPrChange>
            </w:pPr>
            <w:del w:id="536" w:author="李根" w:date="2021-01-07T15:08:00Z">
              <w:r w:rsidRPr="00E312F0" w:rsidDel="00D13B67">
                <w:rPr>
                  <w:rFonts w:ascii="方正仿宋_GBK" w:eastAsia="方正仿宋_GBK" w:hAnsi="Calibri" w:cs="Times New Roman" w:hint="eastAsia"/>
                  <w:sz w:val="32"/>
                  <w:szCs w:val="32"/>
                </w:rPr>
                <w:delText>无锡市质量技术监督稽查支队支队长</w:delText>
              </w:r>
            </w:del>
          </w:p>
        </w:tc>
      </w:tr>
    </w:tbl>
    <w:p w:rsidR="00E312F0" w:rsidDel="00D13B67" w:rsidRDefault="000318B9" w:rsidP="00D13B67">
      <w:pPr>
        <w:spacing w:line="680" w:lineRule="exact"/>
        <w:rPr>
          <w:del w:id="537" w:author="李根" w:date="2021-01-07T15:08:00Z"/>
          <w:rFonts w:ascii="方正黑体_GBK" w:eastAsia="方正黑体_GBK"/>
          <w:color w:val="000000"/>
          <w:sz w:val="32"/>
          <w:szCs w:val="32"/>
        </w:rPr>
        <w:pPrChange w:id="538" w:author="李根" w:date="2021-01-07T15:08:00Z">
          <w:pPr>
            <w:spacing w:line="560" w:lineRule="exact"/>
            <w:jc w:val="center"/>
          </w:pPr>
        </w:pPrChange>
      </w:pPr>
      <w:del w:id="539" w:author="李根" w:date="2021-01-07T15:08:00Z">
        <w:r w:rsidDel="00D13B67">
          <w:rPr>
            <w:rFonts w:ascii="方正黑体_GBK" w:eastAsia="方正黑体_GBK" w:hint="eastAsia"/>
            <w:color w:val="000000"/>
            <w:sz w:val="32"/>
            <w:szCs w:val="32"/>
          </w:rPr>
          <w:delText>五、</w:delText>
        </w:r>
        <w:r w:rsidR="00467C16" w:rsidDel="00D13B67">
          <w:rPr>
            <w:rFonts w:ascii="方正黑体_GBK" w:eastAsia="方正黑体_GBK" w:hint="eastAsia"/>
            <w:color w:val="000000"/>
            <w:sz w:val="32"/>
            <w:szCs w:val="32"/>
          </w:rPr>
          <w:delText>徐州市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11</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64084D" w:rsidDel="00D13B67" w:rsidTr="001945DE">
        <w:trPr>
          <w:jc w:val="center"/>
          <w:del w:id="540" w:author="李根" w:date="2021-01-07T15:08:00Z"/>
        </w:trPr>
        <w:tc>
          <w:tcPr>
            <w:tcW w:w="709" w:type="dxa"/>
          </w:tcPr>
          <w:p w:rsidR="00115936" w:rsidDel="00D13B67" w:rsidRDefault="00115936" w:rsidP="00D13B67">
            <w:pPr>
              <w:overflowPunct w:val="0"/>
              <w:spacing w:line="680" w:lineRule="exact"/>
              <w:rPr>
                <w:del w:id="541" w:author="李根" w:date="2021-01-07T15:08:00Z"/>
                <w:rFonts w:ascii="Times New Roman" w:eastAsia="方正仿宋_GBK" w:hAnsi="Times New Roman" w:cs="Times New Roman"/>
                <w:sz w:val="32"/>
                <w:szCs w:val="32"/>
              </w:rPr>
              <w:pPrChange w:id="542" w:author="李根" w:date="2021-01-07T15:08:00Z">
                <w:pPr>
                  <w:overflowPunct w:val="0"/>
                  <w:spacing w:line="560" w:lineRule="exact"/>
                  <w:jc w:val="right"/>
                </w:pPr>
              </w:pPrChange>
            </w:pPr>
            <w:del w:id="543"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115936" w:rsidRPr="004177CC" w:rsidDel="00D13B67" w:rsidRDefault="00115936" w:rsidP="00D13B67">
            <w:pPr>
              <w:spacing w:line="680" w:lineRule="exact"/>
              <w:rPr>
                <w:del w:id="544" w:author="李根" w:date="2021-01-07T15:08:00Z"/>
                <w:rFonts w:ascii="方正仿宋_GBK" w:eastAsia="方正仿宋_GBK"/>
                <w:color w:val="000000"/>
                <w:sz w:val="32"/>
                <w:szCs w:val="32"/>
              </w:rPr>
              <w:pPrChange w:id="545" w:author="李根" w:date="2021-01-07T15:08:00Z">
                <w:pPr>
                  <w:spacing w:line="560" w:lineRule="exact"/>
                  <w:jc w:val="left"/>
                </w:pPr>
              </w:pPrChange>
            </w:pPr>
            <w:del w:id="546" w:author="李根" w:date="2021-01-07T15:08:00Z">
              <w:r w:rsidRPr="00467C16" w:rsidDel="00D13B67">
                <w:rPr>
                  <w:rFonts w:ascii="方正仿宋_GBK" w:eastAsia="方正仿宋_GBK" w:hAnsi="方正小标宋_GBK" w:cs="Times New Roman" w:hint="eastAsia"/>
                  <w:sz w:val="32"/>
                  <w:szCs w:val="32"/>
                </w:rPr>
                <w:delText>马新科</w:delText>
              </w:r>
            </w:del>
          </w:p>
        </w:tc>
        <w:tc>
          <w:tcPr>
            <w:tcW w:w="7023" w:type="dxa"/>
            <w:tcBorders>
              <w:left w:val="nil"/>
            </w:tcBorders>
          </w:tcPr>
          <w:p w:rsidR="00115936" w:rsidRPr="0064084D" w:rsidDel="00D13B67" w:rsidRDefault="00115936" w:rsidP="00D13B67">
            <w:pPr>
              <w:spacing w:line="680" w:lineRule="exact"/>
              <w:rPr>
                <w:del w:id="547" w:author="李根" w:date="2021-01-07T15:08:00Z"/>
                <w:rFonts w:ascii="方正仿宋_GBK" w:eastAsia="方正仿宋_GBK"/>
                <w:color w:val="000000"/>
                <w:spacing w:val="-8"/>
                <w:w w:val="84"/>
                <w:sz w:val="32"/>
                <w:szCs w:val="32"/>
              </w:rPr>
              <w:pPrChange w:id="548" w:author="李根" w:date="2021-01-07T15:08:00Z">
                <w:pPr>
                  <w:spacing w:line="560" w:lineRule="exact"/>
                  <w:jc w:val="left"/>
                </w:pPr>
              </w:pPrChange>
            </w:pPr>
            <w:del w:id="549" w:author="李根" w:date="2021-01-07T15:08:00Z">
              <w:r w:rsidRPr="00467C16" w:rsidDel="00D13B67">
                <w:rPr>
                  <w:rFonts w:ascii="方正仿宋_GBK" w:eastAsia="方正仿宋_GBK" w:hAnsi="方正小标宋_GBK" w:cs="Times New Roman" w:hint="eastAsia"/>
                  <w:sz w:val="32"/>
                  <w:szCs w:val="32"/>
                </w:rPr>
                <w:delText>徐州市市场监督管理局办公室主任</w:delText>
              </w:r>
            </w:del>
          </w:p>
        </w:tc>
      </w:tr>
      <w:tr w:rsidR="00115936" w:rsidRPr="0064084D" w:rsidDel="00D13B67" w:rsidTr="001945DE">
        <w:trPr>
          <w:jc w:val="center"/>
          <w:del w:id="550" w:author="李根" w:date="2021-01-07T15:08:00Z"/>
        </w:trPr>
        <w:tc>
          <w:tcPr>
            <w:tcW w:w="709" w:type="dxa"/>
          </w:tcPr>
          <w:p w:rsidR="00115936" w:rsidDel="00D13B67" w:rsidRDefault="00115936" w:rsidP="00D13B67">
            <w:pPr>
              <w:overflowPunct w:val="0"/>
              <w:spacing w:line="680" w:lineRule="exact"/>
              <w:rPr>
                <w:del w:id="551" w:author="李根" w:date="2021-01-07T15:08:00Z"/>
                <w:rFonts w:ascii="Times New Roman" w:eastAsia="方正仿宋_GBK" w:hAnsi="Times New Roman" w:cs="Times New Roman"/>
                <w:sz w:val="32"/>
                <w:szCs w:val="32"/>
              </w:rPr>
              <w:pPrChange w:id="552" w:author="李根" w:date="2021-01-07T15:08:00Z">
                <w:pPr>
                  <w:overflowPunct w:val="0"/>
                  <w:spacing w:line="560" w:lineRule="exact"/>
                  <w:jc w:val="right"/>
                </w:pPr>
              </w:pPrChange>
            </w:pPr>
            <w:del w:id="553"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115936" w:rsidRPr="004177CC" w:rsidDel="00D13B67" w:rsidRDefault="00115936" w:rsidP="00D13B67">
            <w:pPr>
              <w:spacing w:line="680" w:lineRule="exact"/>
              <w:rPr>
                <w:del w:id="554" w:author="李根" w:date="2021-01-07T15:08:00Z"/>
                <w:rFonts w:ascii="方正仿宋_GBK" w:eastAsia="方正仿宋_GBK"/>
                <w:color w:val="000000"/>
                <w:sz w:val="32"/>
                <w:szCs w:val="32"/>
              </w:rPr>
              <w:pPrChange w:id="555" w:author="李根" w:date="2021-01-07T15:08:00Z">
                <w:pPr>
                  <w:spacing w:line="560" w:lineRule="exact"/>
                  <w:jc w:val="left"/>
                </w:pPr>
              </w:pPrChange>
            </w:pPr>
            <w:del w:id="556" w:author="李根" w:date="2021-01-07T15:08:00Z">
              <w:r w:rsidRPr="00467C16" w:rsidDel="00D13B67">
                <w:rPr>
                  <w:rFonts w:ascii="方正仿宋_GBK" w:eastAsia="方正仿宋_GBK" w:hAnsi="方正小标宋_GBK" w:cs="Times New Roman" w:hint="eastAsia"/>
                  <w:sz w:val="32"/>
                  <w:szCs w:val="32"/>
                </w:rPr>
                <w:delText>陈  军</w:delText>
              </w:r>
            </w:del>
          </w:p>
        </w:tc>
        <w:tc>
          <w:tcPr>
            <w:tcW w:w="7023" w:type="dxa"/>
            <w:tcBorders>
              <w:left w:val="nil"/>
            </w:tcBorders>
          </w:tcPr>
          <w:p w:rsidR="00115936" w:rsidRPr="0064084D" w:rsidDel="00D13B67" w:rsidRDefault="00115936" w:rsidP="00D13B67">
            <w:pPr>
              <w:spacing w:line="680" w:lineRule="exact"/>
              <w:rPr>
                <w:del w:id="557" w:author="李根" w:date="2021-01-07T15:08:00Z"/>
                <w:rFonts w:ascii="方正仿宋_GBK" w:eastAsia="方正仿宋_GBK"/>
                <w:color w:val="000000"/>
                <w:spacing w:val="-8"/>
                <w:w w:val="84"/>
                <w:sz w:val="32"/>
                <w:szCs w:val="32"/>
              </w:rPr>
              <w:pPrChange w:id="558" w:author="李根" w:date="2021-01-07T15:08:00Z">
                <w:pPr>
                  <w:spacing w:line="560" w:lineRule="exact"/>
                  <w:jc w:val="left"/>
                </w:pPr>
              </w:pPrChange>
            </w:pPr>
            <w:del w:id="559" w:author="李根" w:date="2021-01-07T15:08:00Z">
              <w:r w:rsidRPr="00467C16" w:rsidDel="00D13B67">
                <w:rPr>
                  <w:rFonts w:ascii="方正仿宋_GBK" w:eastAsia="方正仿宋_GBK" w:hAnsi="方正小标宋_GBK" w:cs="Times New Roman" w:hint="eastAsia"/>
                  <w:spacing w:val="-20"/>
                  <w:sz w:val="32"/>
                  <w:szCs w:val="32"/>
                </w:rPr>
                <w:delText>徐州市市场监督管理局食品安全协调处处长</w:delText>
              </w:r>
            </w:del>
          </w:p>
        </w:tc>
      </w:tr>
      <w:tr w:rsidR="00115936" w:rsidRPr="0064084D" w:rsidDel="00D13B67" w:rsidTr="001945DE">
        <w:trPr>
          <w:jc w:val="center"/>
          <w:del w:id="560" w:author="李根" w:date="2021-01-07T15:08:00Z"/>
        </w:trPr>
        <w:tc>
          <w:tcPr>
            <w:tcW w:w="709" w:type="dxa"/>
          </w:tcPr>
          <w:p w:rsidR="00115936" w:rsidDel="00D13B67" w:rsidRDefault="00115936" w:rsidP="00D13B67">
            <w:pPr>
              <w:overflowPunct w:val="0"/>
              <w:spacing w:line="680" w:lineRule="exact"/>
              <w:rPr>
                <w:del w:id="561" w:author="李根" w:date="2021-01-07T15:08:00Z"/>
                <w:rFonts w:ascii="Times New Roman" w:eastAsia="方正仿宋_GBK" w:hAnsi="Times New Roman" w:cs="Times New Roman"/>
                <w:sz w:val="32"/>
                <w:szCs w:val="32"/>
              </w:rPr>
              <w:pPrChange w:id="562" w:author="李根" w:date="2021-01-07T15:08:00Z">
                <w:pPr>
                  <w:overflowPunct w:val="0"/>
                  <w:spacing w:line="560" w:lineRule="exact"/>
                  <w:jc w:val="right"/>
                </w:pPr>
              </w:pPrChange>
            </w:pPr>
            <w:del w:id="563"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115936" w:rsidRPr="004177CC" w:rsidDel="00D13B67" w:rsidRDefault="00115936" w:rsidP="00D13B67">
            <w:pPr>
              <w:spacing w:line="680" w:lineRule="exact"/>
              <w:rPr>
                <w:del w:id="564" w:author="李根" w:date="2021-01-07T15:08:00Z"/>
                <w:rFonts w:ascii="方正仿宋_GBK" w:eastAsia="方正仿宋_GBK"/>
                <w:color w:val="000000"/>
                <w:sz w:val="32"/>
                <w:szCs w:val="32"/>
              </w:rPr>
              <w:pPrChange w:id="565" w:author="李根" w:date="2021-01-07T15:08:00Z">
                <w:pPr>
                  <w:spacing w:line="560" w:lineRule="exact"/>
                  <w:jc w:val="left"/>
                </w:pPr>
              </w:pPrChange>
            </w:pPr>
            <w:del w:id="566" w:author="李根" w:date="2021-01-07T15:08:00Z">
              <w:r w:rsidRPr="00467C16" w:rsidDel="00D13B67">
                <w:rPr>
                  <w:rFonts w:ascii="方正仿宋_GBK" w:eastAsia="方正仿宋_GBK" w:hAnsi="方正小标宋_GBK" w:cs="Times New Roman" w:hint="eastAsia"/>
                  <w:sz w:val="32"/>
                  <w:szCs w:val="32"/>
                </w:rPr>
                <w:delText>李明群</w:delText>
              </w:r>
            </w:del>
          </w:p>
        </w:tc>
        <w:tc>
          <w:tcPr>
            <w:tcW w:w="7023" w:type="dxa"/>
            <w:tcBorders>
              <w:left w:val="nil"/>
            </w:tcBorders>
          </w:tcPr>
          <w:p w:rsidR="00115936" w:rsidRPr="0064084D" w:rsidDel="00D13B67" w:rsidRDefault="00115936" w:rsidP="00D13B67">
            <w:pPr>
              <w:spacing w:line="680" w:lineRule="exact"/>
              <w:rPr>
                <w:del w:id="567" w:author="李根" w:date="2021-01-07T15:08:00Z"/>
                <w:rFonts w:ascii="方正仿宋_GBK" w:eastAsia="方正仿宋_GBK"/>
                <w:color w:val="000000"/>
                <w:spacing w:val="-8"/>
                <w:w w:val="84"/>
                <w:sz w:val="32"/>
                <w:szCs w:val="32"/>
              </w:rPr>
              <w:pPrChange w:id="568" w:author="李根" w:date="2021-01-07T15:08:00Z">
                <w:pPr>
                  <w:spacing w:line="560" w:lineRule="exact"/>
                  <w:jc w:val="left"/>
                </w:pPr>
              </w:pPrChange>
            </w:pPr>
            <w:del w:id="569" w:author="李根" w:date="2021-01-07T15:08:00Z">
              <w:r w:rsidRPr="00467C16" w:rsidDel="00D13B67">
                <w:rPr>
                  <w:rFonts w:ascii="方正仿宋_GBK" w:eastAsia="方正仿宋_GBK" w:hAnsi="方正小标宋_GBK" w:cs="Times New Roman" w:hint="eastAsia"/>
                  <w:spacing w:val="-20"/>
                  <w:w w:val="90"/>
                  <w:sz w:val="32"/>
                  <w:szCs w:val="32"/>
                </w:rPr>
                <w:delText>徐州市市场监督管理局药械流通监督管理处处长</w:delText>
              </w:r>
            </w:del>
          </w:p>
        </w:tc>
      </w:tr>
      <w:tr w:rsidR="00115936" w:rsidRPr="0064084D" w:rsidDel="00D13B67" w:rsidTr="001945DE">
        <w:trPr>
          <w:jc w:val="center"/>
          <w:del w:id="570" w:author="李根" w:date="2021-01-07T15:08:00Z"/>
        </w:trPr>
        <w:tc>
          <w:tcPr>
            <w:tcW w:w="709" w:type="dxa"/>
          </w:tcPr>
          <w:p w:rsidR="00115936" w:rsidDel="00D13B67" w:rsidRDefault="00115936" w:rsidP="00D13B67">
            <w:pPr>
              <w:overflowPunct w:val="0"/>
              <w:spacing w:line="680" w:lineRule="exact"/>
              <w:rPr>
                <w:del w:id="571" w:author="李根" w:date="2021-01-07T15:08:00Z"/>
                <w:rFonts w:ascii="Times New Roman" w:eastAsia="方正仿宋_GBK" w:hAnsi="Times New Roman" w:cs="Times New Roman"/>
                <w:sz w:val="32"/>
                <w:szCs w:val="32"/>
              </w:rPr>
              <w:pPrChange w:id="572" w:author="李根" w:date="2021-01-07T15:08:00Z">
                <w:pPr>
                  <w:overflowPunct w:val="0"/>
                  <w:spacing w:line="560" w:lineRule="exact"/>
                  <w:jc w:val="right"/>
                </w:pPr>
              </w:pPrChange>
            </w:pPr>
            <w:del w:id="573"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115936" w:rsidRPr="00467C16" w:rsidDel="00D13B67" w:rsidRDefault="00115936" w:rsidP="00D13B67">
            <w:pPr>
              <w:spacing w:line="680" w:lineRule="exact"/>
              <w:rPr>
                <w:del w:id="574" w:author="李根" w:date="2021-01-07T15:08:00Z"/>
                <w:rFonts w:ascii="方正仿宋_GBK" w:eastAsia="方正仿宋_GBK" w:hAnsi="方正小标宋_GBK" w:cs="Times New Roman"/>
                <w:sz w:val="32"/>
                <w:szCs w:val="32"/>
              </w:rPr>
              <w:pPrChange w:id="575" w:author="李根" w:date="2021-01-07T15:08:00Z">
                <w:pPr>
                  <w:spacing w:line="560" w:lineRule="exact"/>
                  <w:jc w:val="left"/>
                </w:pPr>
              </w:pPrChange>
            </w:pPr>
            <w:del w:id="576" w:author="李根" w:date="2021-01-07T15:08:00Z">
              <w:r w:rsidRPr="00467C16" w:rsidDel="00D13B67">
                <w:rPr>
                  <w:rFonts w:ascii="方正仿宋_GBK" w:eastAsia="方正仿宋_GBK" w:hAnsi="方正小标宋_GBK" w:cs="Times New Roman" w:hint="eastAsia"/>
                  <w:sz w:val="32"/>
                  <w:szCs w:val="32"/>
                </w:rPr>
                <w:delText>林希松</w:delText>
              </w:r>
            </w:del>
          </w:p>
        </w:tc>
        <w:tc>
          <w:tcPr>
            <w:tcW w:w="7023" w:type="dxa"/>
            <w:tcBorders>
              <w:left w:val="nil"/>
            </w:tcBorders>
          </w:tcPr>
          <w:p w:rsidR="00115936" w:rsidRPr="00467C16" w:rsidDel="00D13B67" w:rsidRDefault="00115936" w:rsidP="00D13B67">
            <w:pPr>
              <w:spacing w:line="680" w:lineRule="exact"/>
              <w:rPr>
                <w:del w:id="577" w:author="李根" w:date="2021-01-07T15:08:00Z"/>
                <w:rFonts w:ascii="方正仿宋_GBK" w:eastAsia="方正仿宋_GBK" w:hAnsi="方正小标宋_GBK" w:cs="Times New Roman"/>
                <w:spacing w:val="-20"/>
                <w:w w:val="90"/>
                <w:sz w:val="32"/>
                <w:szCs w:val="32"/>
              </w:rPr>
              <w:pPrChange w:id="578" w:author="李根" w:date="2021-01-07T15:08:00Z">
                <w:pPr>
                  <w:spacing w:line="560" w:lineRule="exact"/>
                  <w:jc w:val="left"/>
                </w:pPr>
              </w:pPrChange>
            </w:pPr>
            <w:del w:id="579" w:author="李根" w:date="2021-01-07T15:08:00Z">
              <w:r w:rsidRPr="00467C16" w:rsidDel="00D13B67">
                <w:rPr>
                  <w:rFonts w:ascii="方正仿宋_GBK" w:eastAsia="方正仿宋_GBK" w:hAnsi="方正小标宋_GBK" w:cs="Times New Roman" w:hint="eastAsia"/>
                  <w:sz w:val="32"/>
                  <w:szCs w:val="32"/>
                </w:rPr>
                <w:delText>徐州市消费者申诉举报受理中心主任</w:delText>
              </w:r>
            </w:del>
          </w:p>
        </w:tc>
      </w:tr>
      <w:tr w:rsidR="00115936" w:rsidRPr="0064084D" w:rsidDel="00D13B67" w:rsidTr="001945DE">
        <w:trPr>
          <w:jc w:val="center"/>
          <w:del w:id="580" w:author="李根" w:date="2021-01-07T15:08:00Z"/>
        </w:trPr>
        <w:tc>
          <w:tcPr>
            <w:tcW w:w="709" w:type="dxa"/>
          </w:tcPr>
          <w:p w:rsidR="00115936" w:rsidDel="00D13B67" w:rsidRDefault="00115936" w:rsidP="00D13B67">
            <w:pPr>
              <w:overflowPunct w:val="0"/>
              <w:spacing w:line="680" w:lineRule="exact"/>
              <w:rPr>
                <w:del w:id="581" w:author="李根" w:date="2021-01-07T15:08:00Z"/>
                <w:rFonts w:ascii="Times New Roman" w:eastAsia="方正仿宋_GBK" w:hAnsi="Times New Roman" w:cs="Times New Roman"/>
                <w:sz w:val="32"/>
                <w:szCs w:val="32"/>
              </w:rPr>
              <w:pPrChange w:id="582" w:author="李根" w:date="2021-01-07T15:08:00Z">
                <w:pPr>
                  <w:overflowPunct w:val="0"/>
                  <w:spacing w:line="560" w:lineRule="exact"/>
                  <w:jc w:val="right"/>
                </w:pPr>
              </w:pPrChange>
            </w:pPr>
            <w:del w:id="583"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115936" w:rsidRPr="00467C16" w:rsidDel="00D13B67" w:rsidRDefault="00115936" w:rsidP="00D13B67">
            <w:pPr>
              <w:spacing w:line="680" w:lineRule="exact"/>
              <w:rPr>
                <w:del w:id="584" w:author="李根" w:date="2021-01-07T15:08:00Z"/>
                <w:rFonts w:ascii="方正仿宋_GBK" w:eastAsia="方正仿宋_GBK" w:hAnsi="方正小标宋_GBK" w:cs="Times New Roman"/>
                <w:sz w:val="32"/>
                <w:szCs w:val="32"/>
              </w:rPr>
              <w:pPrChange w:id="585" w:author="李根" w:date="2021-01-07T15:08:00Z">
                <w:pPr>
                  <w:spacing w:line="560" w:lineRule="exact"/>
                  <w:jc w:val="left"/>
                </w:pPr>
              </w:pPrChange>
            </w:pPr>
            <w:del w:id="586" w:author="李根" w:date="2021-01-07T15:08:00Z">
              <w:r w:rsidRPr="00467C16" w:rsidDel="00D13B67">
                <w:rPr>
                  <w:rFonts w:ascii="方正仿宋_GBK" w:eastAsia="方正仿宋_GBK" w:hAnsi="方正小标宋_GBK" w:cs="Times New Roman" w:hint="eastAsia"/>
                  <w:sz w:val="32"/>
                  <w:szCs w:val="32"/>
                </w:rPr>
                <w:delText>陈夫文</w:delText>
              </w:r>
            </w:del>
          </w:p>
        </w:tc>
        <w:tc>
          <w:tcPr>
            <w:tcW w:w="7023" w:type="dxa"/>
            <w:tcBorders>
              <w:left w:val="nil"/>
            </w:tcBorders>
          </w:tcPr>
          <w:p w:rsidR="00115936" w:rsidRPr="00467C16" w:rsidDel="00D13B67" w:rsidRDefault="00115936" w:rsidP="00D13B67">
            <w:pPr>
              <w:spacing w:line="680" w:lineRule="exact"/>
              <w:rPr>
                <w:del w:id="587" w:author="李根" w:date="2021-01-07T15:08:00Z"/>
                <w:rFonts w:ascii="方正仿宋_GBK" w:eastAsia="方正仿宋_GBK" w:hAnsi="方正小标宋_GBK" w:cs="Times New Roman"/>
                <w:sz w:val="32"/>
                <w:szCs w:val="32"/>
              </w:rPr>
              <w:pPrChange w:id="588" w:author="李根" w:date="2021-01-07T15:08:00Z">
                <w:pPr>
                  <w:spacing w:line="560" w:lineRule="exact"/>
                  <w:jc w:val="left"/>
                </w:pPr>
              </w:pPrChange>
            </w:pPr>
            <w:del w:id="589" w:author="李根" w:date="2021-01-07T15:08:00Z">
              <w:r w:rsidRPr="00467C16" w:rsidDel="00D13B67">
                <w:rPr>
                  <w:rFonts w:ascii="方正仿宋_GBK" w:eastAsia="方正仿宋_GBK" w:hAnsi="方正小标宋_GBK" w:cs="Times New Roman" w:hint="eastAsia"/>
                  <w:sz w:val="32"/>
                  <w:szCs w:val="32"/>
                </w:rPr>
                <w:delText>沛县市场监督管理局消费者权益保护科科长</w:delText>
              </w:r>
            </w:del>
          </w:p>
        </w:tc>
      </w:tr>
      <w:tr w:rsidR="00115936" w:rsidRPr="0064084D" w:rsidDel="00D13B67" w:rsidTr="001945DE">
        <w:trPr>
          <w:jc w:val="center"/>
          <w:del w:id="590" w:author="李根" w:date="2021-01-07T15:08:00Z"/>
        </w:trPr>
        <w:tc>
          <w:tcPr>
            <w:tcW w:w="709" w:type="dxa"/>
          </w:tcPr>
          <w:p w:rsidR="00115936" w:rsidDel="00D13B67" w:rsidRDefault="00115936" w:rsidP="00D13B67">
            <w:pPr>
              <w:overflowPunct w:val="0"/>
              <w:spacing w:line="680" w:lineRule="exact"/>
              <w:rPr>
                <w:del w:id="591" w:author="李根" w:date="2021-01-07T15:08:00Z"/>
                <w:rFonts w:ascii="Times New Roman" w:eastAsia="方正仿宋_GBK" w:hAnsi="Times New Roman" w:cs="Times New Roman"/>
                <w:sz w:val="32"/>
                <w:szCs w:val="32"/>
              </w:rPr>
              <w:pPrChange w:id="592" w:author="李根" w:date="2021-01-07T15:08:00Z">
                <w:pPr>
                  <w:overflowPunct w:val="0"/>
                  <w:spacing w:line="560" w:lineRule="exact"/>
                  <w:jc w:val="right"/>
                </w:pPr>
              </w:pPrChange>
            </w:pPr>
            <w:del w:id="593"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115936" w:rsidRPr="00467C16" w:rsidDel="00D13B67" w:rsidRDefault="00115936" w:rsidP="00D13B67">
            <w:pPr>
              <w:spacing w:line="680" w:lineRule="exact"/>
              <w:rPr>
                <w:del w:id="594" w:author="李根" w:date="2021-01-07T15:08:00Z"/>
                <w:rFonts w:ascii="方正仿宋_GBK" w:eastAsia="方正仿宋_GBK" w:hAnsi="方正小标宋_GBK" w:cs="Times New Roman"/>
                <w:sz w:val="32"/>
                <w:szCs w:val="32"/>
              </w:rPr>
              <w:pPrChange w:id="595" w:author="李根" w:date="2021-01-07T15:08:00Z">
                <w:pPr>
                  <w:spacing w:line="560" w:lineRule="exact"/>
                  <w:jc w:val="left"/>
                </w:pPr>
              </w:pPrChange>
            </w:pPr>
            <w:del w:id="596" w:author="李根" w:date="2021-01-07T15:08:00Z">
              <w:r w:rsidRPr="00467C16" w:rsidDel="00D13B67">
                <w:rPr>
                  <w:rFonts w:ascii="方正仿宋_GBK" w:eastAsia="方正仿宋_GBK" w:hAnsi="方正小标宋_GBK" w:cs="Times New Roman" w:hint="eastAsia"/>
                  <w:sz w:val="32"/>
                  <w:szCs w:val="32"/>
                </w:rPr>
                <w:delText>韩洪峰</w:delText>
              </w:r>
            </w:del>
          </w:p>
        </w:tc>
        <w:tc>
          <w:tcPr>
            <w:tcW w:w="7023" w:type="dxa"/>
            <w:tcBorders>
              <w:left w:val="nil"/>
            </w:tcBorders>
          </w:tcPr>
          <w:p w:rsidR="00115936" w:rsidRPr="00467C16" w:rsidDel="00D13B67" w:rsidRDefault="00115936" w:rsidP="00D13B67">
            <w:pPr>
              <w:spacing w:line="680" w:lineRule="exact"/>
              <w:rPr>
                <w:del w:id="597" w:author="李根" w:date="2021-01-07T15:08:00Z"/>
                <w:rFonts w:ascii="方正仿宋_GBK" w:eastAsia="方正仿宋_GBK" w:hAnsi="方正小标宋_GBK" w:cs="Times New Roman"/>
                <w:sz w:val="32"/>
                <w:szCs w:val="32"/>
              </w:rPr>
              <w:pPrChange w:id="598" w:author="李根" w:date="2021-01-07T15:08:00Z">
                <w:pPr>
                  <w:spacing w:line="560" w:lineRule="exact"/>
                  <w:jc w:val="left"/>
                </w:pPr>
              </w:pPrChange>
            </w:pPr>
            <w:del w:id="599" w:author="李根" w:date="2021-01-07T15:08:00Z">
              <w:r w:rsidRPr="00467C16" w:rsidDel="00D13B67">
                <w:rPr>
                  <w:rFonts w:ascii="方正仿宋_GBK" w:eastAsia="方正仿宋_GBK" w:hAnsi="方正小标宋_GBK" w:cs="Times New Roman" w:hint="eastAsia"/>
                  <w:sz w:val="32"/>
                  <w:szCs w:val="32"/>
                </w:rPr>
                <w:delText>邳州市市场监督管理局办公室主任</w:delText>
              </w:r>
            </w:del>
          </w:p>
        </w:tc>
      </w:tr>
      <w:tr w:rsidR="00115936" w:rsidRPr="0064084D" w:rsidDel="00D13B67" w:rsidTr="001945DE">
        <w:trPr>
          <w:jc w:val="center"/>
          <w:del w:id="600" w:author="李根" w:date="2021-01-07T15:08:00Z"/>
        </w:trPr>
        <w:tc>
          <w:tcPr>
            <w:tcW w:w="709" w:type="dxa"/>
          </w:tcPr>
          <w:p w:rsidR="00115936" w:rsidDel="00D13B67" w:rsidRDefault="00115936" w:rsidP="00D13B67">
            <w:pPr>
              <w:overflowPunct w:val="0"/>
              <w:spacing w:line="680" w:lineRule="exact"/>
              <w:rPr>
                <w:del w:id="601" w:author="李根" w:date="2021-01-07T15:08:00Z"/>
                <w:rFonts w:ascii="Times New Roman" w:eastAsia="方正仿宋_GBK" w:hAnsi="Times New Roman" w:cs="Times New Roman"/>
                <w:sz w:val="32"/>
                <w:szCs w:val="32"/>
              </w:rPr>
              <w:pPrChange w:id="602" w:author="李根" w:date="2021-01-07T15:08:00Z">
                <w:pPr>
                  <w:overflowPunct w:val="0"/>
                  <w:spacing w:line="560" w:lineRule="exact"/>
                  <w:jc w:val="right"/>
                </w:pPr>
              </w:pPrChange>
            </w:pPr>
            <w:del w:id="603"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115936" w:rsidRPr="00467C16" w:rsidDel="00D13B67" w:rsidRDefault="00115936" w:rsidP="00D13B67">
            <w:pPr>
              <w:spacing w:line="680" w:lineRule="exact"/>
              <w:rPr>
                <w:del w:id="604" w:author="李根" w:date="2021-01-07T15:08:00Z"/>
                <w:rFonts w:ascii="方正仿宋_GBK" w:eastAsia="方正仿宋_GBK" w:hAnsi="方正小标宋_GBK" w:cs="Times New Roman"/>
                <w:sz w:val="32"/>
                <w:szCs w:val="32"/>
              </w:rPr>
              <w:pPrChange w:id="605" w:author="李根" w:date="2021-01-07T15:08:00Z">
                <w:pPr>
                  <w:spacing w:line="560" w:lineRule="exact"/>
                  <w:jc w:val="left"/>
                </w:pPr>
              </w:pPrChange>
            </w:pPr>
            <w:del w:id="606" w:author="李根" w:date="2021-01-07T15:08:00Z">
              <w:r w:rsidRPr="00467C16" w:rsidDel="00D13B67">
                <w:rPr>
                  <w:rFonts w:ascii="方正仿宋_GBK" w:eastAsia="方正仿宋_GBK" w:hAnsi="方正小标宋_GBK" w:cs="Times New Roman" w:hint="eastAsia"/>
                  <w:sz w:val="32"/>
                  <w:szCs w:val="32"/>
                </w:rPr>
                <w:delText>沈  安</w:delText>
              </w:r>
            </w:del>
          </w:p>
        </w:tc>
        <w:tc>
          <w:tcPr>
            <w:tcW w:w="7023" w:type="dxa"/>
            <w:tcBorders>
              <w:left w:val="nil"/>
            </w:tcBorders>
          </w:tcPr>
          <w:p w:rsidR="00115936" w:rsidRPr="00467C16" w:rsidDel="00D13B67" w:rsidRDefault="00115936" w:rsidP="00D13B67">
            <w:pPr>
              <w:spacing w:line="680" w:lineRule="exact"/>
              <w:rPr>
                <w:del w:id="607" w:author="李根" w:date="2021-01-07T15:08:00Z"/>
                <w:rFonts w:ascii="方正仿宋_GBK" w:eastAsia="方正仿宋_GBK" w:hAnsi="方正小标宋_GBK" w:cs="Times New Roman"/>
                <w:sz w:val="32"/>
                <w:szCs w:val="32"/>
              </w:rPr>
              <w:pPrChange w:id="608" w:author="李根" w:date="2021-01-07T15:08:00Z">
                <w:pPr>
                  <w:spacing w:line="560" w:lineRule="exact"/>
                  <w:jc w:val="left"/>
                </w:pPr>
              </w:pPrChange>
            </w:pPr>
            <w:del w:id="609" w:author="李根" w:date="2021-01-07T15:08:00Z">
              <w:r w:rsidRPr="00467C16" w:rsidDel="00D13B67">
                <w:rPr>
                  <w:rFonts w:ascii="方正仿宋_GBK" w:eastAsia="方正仿宋_GBK" w:hAnsi="方正小标宋_GBK" w:cs="Times New Roman" w:hint="eastAsia"/>
                  <w:sz w:val="32"/>
                  <w:szCs w:val="32"/>
                </w:rPr>
                <w:delText>新沂市市场监督管理局党组成员、副局长</w:delText>
              </w:r>
            </w:del>
          </w:p>
        </w:tc>
      </w:tr>
      <w:tr w:rsidR="00115936" w:rsidRPr="0064084D" w:rsidDel="00D13B67" w:rsidTr="001945DE">
        <w:trPr>
          <w:jc w:val="center"/>
          <w:del w:id="610" w:author="李根" w:date="2021-01-07T15:08:00Z"/>
        </w:trPr>
        <w:tc>
          <w:tcPr>
            <w:tcW w:w="709" w:type="dxa"/>
          </w:tcPr>
          <w:p w:rsidR="00115936" w:rsidDel="00D13B67" w:rsidRDefault="00115936" w:rsidP="00D13B67">
            <w:pPr>
              <w:overflowPunct w:val="0"/>
              <w:spacing w:line="680" w:lineRule="exact"/>
              <w:rPr>
                <w:del w:id="611" w:author="李根" w:date="2021-01-07T15:08:00Z"/>
                <w:rFonts w:ascii="Times New Roman" w:eastAsia="方正仿宋_GBK" w:hAnsi="Times New Roman" w:cs="Times New Roman"/>
                <w:sz w:val="32"/>
                <w:szCs w:val="32"/>
              </w:rPr>
              <w:pPrChange w:id="612" w:author="李根" w:date="2021-01-07T15:08:00Z">
                <w:pPr>
                  <w:overflowPunct w:val="0"/>
                  <w:spacing w:line="560" w:lineRule="exact"/>
                  <w:jc w:val="right"/>
                </w:pPr>
              </w:pPrChange>
            </w:pPr>
            <w:del w:id="613"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115936" w:rsidRPr="00467C16" w:rsidDel="00D13B67" w:rsidRDefault="00115936" w:rsidP="00D13B67">
            <w:pPr>
              <w:spacing w:line="680" w:lineRule="exact"/>
              <w:rPr>
                <w:del w:id="614" w:author="李根" w:date="2021-01-07T15:08:00Z"/>
                <w:rFonts w:ascii="方正仿宋_GBK" w:eastAsia="方正仿宋_GBK" w:hAnsi="方正小标宋_GBK" w:cs="Times New Roman"/>
                <w:sz w:val="32"/>
                <w:szCs w:val="32"/>
              </w:rPr>
              <w:pPrChange w:id="615" w:author="李根" w:date="2021-01-07T15:08:00Z">
                <w:pPr>
                  <w:spacing w:line="560" w:lineRule="exact"/>
                  <w:jc w:val="left"/>
                </w:pPr>
              </w:pPrChange>
            </w:pPr>
            <w:del w:id="616" w:author="李根" w:date="2021-01-07T15:08:00Z">
              <w:r w:rsidRPr="00467C16" w:rsidDel="00D13B67">
                <w:rPr>
                  <w:rFonts w:ascii="方正仿宋_GBK" w:eastAsia="方正仿宋_GBK" w:hAnsi="方正小标宋_GBK" w:cs="Times New Roman" w:hint="eastAsia"/>
                  <w:sz w:val="32"/>
                  <w:szCs w:val="32"/>
                </w:rPr>
                <w:delText>周  雷</w:delText>
              </w:r>
            </w:del>
          </w:p>
        </w:tc>
        <w:tc>
          <w:tcPr>
            <w:tcW w:w="7023" w:type="dxa"/>
            <w:tcBorders>
              <w:left w:val="nil"/>
            </w:tcBorders>
          </w:tcPr>
          <w:p w:rsidR="00115936" w:rsidRPr="00467C16" w:rsidDel="00D13B67" w:rsidRDefault="00115936" w:rsidP="00D13B67">
            <w:pPr>
              <w:spacing w:line="680" w:lineRule="exact"/>
              <w:rPr>
                <w:del w:id="617" w:author="李根" w:date="2021-01-07T15:08:00Z"/>
                <w:rFonts w:ascii="方正仿宋_GBK" w:eastAsia="方正仿宋_GBK" w:hAnsi="方正小标宋_GBK" w:cs="Times New Roman"/>
                <w:sz w:val="32"/>
                <w:szCs w:val="32"/>
              </w:rPr>
              <w:pPrChange w:id="618" w:author="李根" w:date="2021-01-07T15:08:00Z">
                <w:pPr>
                  <w:spacing w:line="560" w:lineRule="exact"/>
                  <w:jc w:val="left"/>
                </w:pPr>
              </w:pPrChange>
            </w:pPr>
            <w:del w:id="619" w:author="李根" w:date="2021-01-07T15:08:00Z">
              <w:r w:rsidRPr="00467C16" w:rsidDel="00D13B67">
                <w:rPr>
                  <w:rFonts w:ascii="方正仿宋_GBK" w:eastAsia="方正仿宋_GBK" w:hAnsi="方正小标宋_GBK" w:cs="Times New Roman" w:hint="eastAsia"/>
                  <w:sz w:val="32"/>
                  <w:szCs w:val="32"/>
                </w:rPr>
                <w:delText>云龙区市场监督管理局执法稽查大队大队长</w:delText>
              </w:r>
            </w:del>
          </w:p>
        </w:tc>
      </w:tr>
      <w:tr w:rsidR="00115936" w:rsidRPr="0064084D" w:rsidDel="00D13B67" w:rsidTr="001945DE">
        <w:trPr>
          <w:jc w:val="center"/>
          <w:del w:id="620" w:author="李根" w:date="2021-01-07T15:08:00Z"/>
        </w:trPr>
        <w:tc>
          <w:tcPr>
            <w:tcW w:w="709" w:type="dxa"/>
          </w:tcPr>
          <w:p w:rsidR="00115936" w:rsidDel="00D13B67" w:rsidRDefault="00115936" w:rsidP="00D13B67">
            <w:pPr>
              <w:overflowPunct w:val="0"/>
              <w:spacing w:line="680" w:lineRule="exact"/>
              <w:rPr>
                <w:del w:id="621" w:author="李根" w:date="2021-01-07T15:08:00Z"/>
                <w:rFonts w:ascii="Times New Roman" w:eastAsia="方正仿宋_GBK" w:hAnsi="Times New Roman" w:cs="Times New Roman"/>
                <w:sz w:val="32"/>
                <w:szCs w:val="32"/>
              </w:rPr>
              <w:pPrChange w:id="622" w:author="李根" w:date="2021-01-07T15:08:00Z">
                <w:pPr>
                  <w:overflowPunct w:val="0"/>
                  <w:spacing w:line="560" w:lineRule="exact"/>
                  <w:jc w:val="right"/>
                </w:pPr>
              </w:pPrChange>
            </w:pPr>
            <w:del w:id="623"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115936" w:rsidRPr="00467C16" w:rsidDel="00D13B67" w:rsidRDefault="00115936" w:rsidP="00D13B67">
            <w:pPr>
              <w:spacing w:line="680" w:lineRule="exact"/>
              <w:rPr>
                <w:del w:id="624" w:author="李根" w:date="2021-01-07T15:08:00Z"/>
                <w:rFonts w:ascii="方正仿宋_GBK" w:eastAsia="方正仿宋_GBK" w:hAnsi="方正小标宋_GBK" w:cs="Times New Roman"/>
                <w:sz w:val="32"/>
                <w:szCs w:val="32"/>
              </w:rPr>
              <w:pPrChange w:id="625" w:author="李根" w:date="2021-01-07T15:08:00Z">
                <w:pPr>
                  <w:spacing w:line="560" w:lineRule="exact"/>
                  <w:jc w:val="left"/>
                </w:pPr>
              </w:pPrChange>
            </w:pPr>
            <w:del w:id="626" w:author="李根" w:date="2021-01-07T15:08:00Z">
              <w:r w:rsidRPr="00467C16" w:rsidDel="00D13B67">
                <w:rPr>
                  <w:rFonts w:ascii="方正仿宋_GBK" w:eastAsia="方正仿宋_GBK" w:hAnsi="方正小标宋_GBK" w:cs="Times New Roman" w:hint="eastAsia"/>
                  <w:sz w:val="32"/>
                  <w:szCs w:val="32"/>
                </w:rPr>
                <w:delText>孙  钢</w:delText>
              </w:r>
            </w:del>
          </w:p>
        </w:tc>
        <w:tc>
          <w:tcPr>
            <w:tcW w:w="7023" w:type="dxa"/>
            <w:tcBorders>
              <w:left w:val="nil"/>
            </w:tcBorders>
          </w:tcPr>
          <w:p w:rsidR="00115936" w:rsidRPr="00467C16" w:rsidDel="00D13B67" w:rsidRDefault="00115936" w:rsidP="00D13B67">
            <w:pPr>
              <w:spacing w:line="680" w:lineRule="exact"/>
              <w:rPr>
                <w:del w:id="627" w:author="李根" w:date="2021-01-07T15:08:00Z"/>
                <w:rFonts w:ascii="方正仿宋_GBK" w:eastAsia="方正仿宋_GBK" w:hAnsi="方正小标宋_GBK" w:cs="Times New Roman"/>
                <w:sz w:val="32"/>
                <w:szCs w:val="32"/>
              </w:rPr>
              <w:pPrChange w:id="628" w:author="李根" w:date="2021-01-07T15:08:00Z">
                <w:pPr>
                  <w:spacing w:line="560" w:lineRule="exact"/>
                  <w:jc w:val="left"/>
                </w:pPr>
              </w:pPrChange>
            </w:pPr>
            <w:del w:id="629" w:author="李根" w:date="2021-01-07T15:08:00Z">
              <w:r w:rsidRPr="00467C16" w:rsidDel="00D13B67">
                <w:rPr>
                  <w:rFonts w:ascii="方正仿宋_GBK" w:eastAsia="方正仿宋_GBK" w:hAnsi="方正小标宋_GBK" w:cs="Times New Roman" w:hint="eastAsia"/>
                  <w:sz w:val="32"/>
                  <w:szCs w:val="32"/>
                </w:rPr>
                <w:delText>铜山区市场监督管理局党委委员、副局长</w:delText>
              </w:r>
            </w:del>
          </w:p>
        </w:tc>
      </w:tr>
      <w:tr w:rsidR="00115936" w:rsidRPr="0064084D" w:rsidDel="00D13B67" w:rsidTr="001945DE">
        <w:trPr>
          <w:jc w:val="center"/>
          <w:del w:id="630" w:author="李根" w:date="2021-01-07T15:08:00Z"/>
        </w:trPr>
        <w:tc>
          <w:tcPr>
            <w:tcW w:w="709" w:type="dxa"/>
          </w:tcPr>
          <w:p w:rsidR="00115936" w:rsidDel="00D13B67" w:rsidRDefault="00115936" w:rsidP="00D13B67">
            <w:pPr>
              <w:overflowPunct w:val="0"/>
              <w:spacing w:line="680" w:lineRule="exact"/>
              <w:rPr>
                <w:del w:id="631" w:author="李根" w:date="2021-01-07T15:08:00Z"/>
                <w:rFonts w:ascii="Times New Roman" w:eastAsia="方正仿宋_GBK" w:hAnsi="Times New Roman" w:cs="Times New Roman"/>
                <w:sz w:val="32"/>
                <w:szCs w:val="32"/>
              </w:rPr>
              <w:pPrChange w:id="632" w:author="李根" w:date="2021-01-07T15:08:00Z">
                <w:pPr>
                  <w:overflowPunct w:val="0"/>
                  <w:spacing w:line="560" w:lineRule="exact"/>
                  <w:jc w:val="right"/>
                </w:pPr>
              </w:pPrChange>
            </w:pPr>
            <w:del w:id="633" w:author="李根" w:date="2021-01-07T15:08:00Z">
              <w:r w:rsidDel="00D13B67">
                <w:rPr>
                  <w:rFonts w:ascii="Times New Roman" w:eastAsia="方正仿宋_GBK" w:hAnsi="Times New Roman" w:cs="Times New Roman" w:hint="eastAsia"/>
                  <w:sz w:val="32"/>
                  <w:szCs w:val="32"/>
                </w:rPr>
                <w:delText>10.</w:delText>
              </w:r>
            </w:del>
          </w:p>
        </w:tc>
        <w:tc>
          <w:tcPr>
            <w:tcW w:w="2039" w:type="dxa"/>
          </w:tcPr>
          <w:p w:rsidR="00115936" w:rsidRPr="00467C16" w:rsidDel="00D13B67" w:rsidRDefault="00115936" w:rsidP="00D13B67">
            <w:pPr>
              <w:spacing w:line="680" w:lineRule="exact"/>
              <w:rPr>
                <w:del w:id="634" w:author="李根" w:date="2021-01-07T15:08:00Z"/>
                <w:rFonts w:ascii="方正仿宋_GBK" w:eastAsia="方正仿宋_GBK" w:hAnsi="方正小标宋_GBK" w:cs="Times New Roman"/>
                <w:sz w:val="32"/>
                <w:szCs w:val="32"/>
              </w:rPr>
              <w:pPrChange w:id="635" w:author="李根" w:date="2021-01-07T15:08:00Z">
                <w:pPr>
                  <w:spacing w:line="560" w:lineRule="exact"/>
                  <w:jc w:val="left"/>
                </w:pPr>
              </w:pPrChange>
            </w:pPr>
            <w:del w:id="636" w:author="李根" w:date="2021-01-07T15:08:00Z">
              <w:r w:rsidRPr="00467C16" w:rsidDel="00D13B67">
                <w:rPr>
                  <w:rFonts w:ascii="方正仿宋_GBK" w:eastAsia="方正仿宋_GBK" w:hAnsi="方正小标宋_GBK" w:cs="Times New Roman" w:hint="eastAsia"/>
                  <w:sz w:val="32"/>
                  <w:szCs w:val="32"/>
                </w:rPr>
                <w:delText>张 倩</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467C16" w:rsidDel="00D13B67" w:rsidRDefault="00115936" w:rsidP="00D13B67">
            <w:pPr>
              <w:spacing w:line="680" w:lineRule="exact"/>
              <w:rPr>
                <w:del w:id="637" w:author="李根" w:date="2021-01-07T15:08:00Z"/>
                <w:rFonts w:ascii="方正仿宋_GBK" w:eastAsia="方正仿宋_GBK" w:hAnsi="方正小标宋_GBK" w:cs="Times New Roman"/>
                <w:sz w:val="32"/>
                <w:szCs w:val="32"/>
              </w:rPr>
              <w:pPrChange w:id="638" w:author="李根" w:date="2021-01-07T15:08:00Z">
                <w:pPr>
                  <w:spacing w:line="560" w:lineRule="exact"/>
                  <w:jc w:val="left"/>
                </w:pPr>
              </w:pPrChange>
            </w:pPr>
            <w:del w:id="639" w:author="李根" w:date="2021-01-07T15:08:00Z">
              <w:r w:rsidRPr="00467C16" w:rsidDel="00D13B67">
                <w:rPr>
                  <w:rFonts w:ascii="方正仿宋_GBK" w:eastAsia="方正仿宋_GBK" w:hAnsi="方正小标宋_GBK" w:cs="Times New Roman" w:hint="eastAsia"/>
                  <w:sz w:val="32"/>
                  <w:szCs w:val="32"/>
                </w:rPr>
                <w:delText>贾汪区市场监督管理局人事教育科科长</w:delText>
              </w:r>
            </w:del>
          </w:p>
        </w:tc>
      </w:tr>
      <w:tr w:rsidR="00115936" w:rsidRPr="0064084D" w:rsidDel="00D13B67" w:rsidTr="001945DE">
        <w:trPr>
          <w:jc w:val="center"/>
          <w:del w:id="640" w:author="李根" w:date="2021-01-07T15:08:00Z"/>
        </w:trPr>
        <w:tc>
          <w:tcPr>
            <w:tcW w:w="709" w:type="dxa"/>
          </w:tcPr>
          <w:p w:rsidR="00115936" w:rsidDel="00D13B67" w:rsidRDefault="00115936" w:rsidP="00D13B67">
            <w:pPr>
              <w:overflowPunct w:val="0"/>
              <w:spacing w:line="680" w:lineRule="exact"/>
              <w:rPr>
                <w:del w:id="641" w:author="李根" w:date="2021-01-07T15:08:00Z"/>
                <w:rFonts w:ascii="Times New Roman" w:eastAsia="方正仿宋_GBK" w:hAnsi="Times New Roman" w:cs="Times New Roman"/>
                <w:sz w:val="32"/>
                <w:szCs w:val="32"/>
              </w:rPr>
              <w:pPrChange w:id="642" w:author="李根" w:date="2021-01-07T15:08:00Z">
                <w:pPr>
                  <w:overflowPunct w:val="0"/>
                  <w:spacing w:line="560" w:lineRule="exact"/>
                  <w:jc w:val="right"/>
                </w:pPr>
              </w:pPrChange>
            </w:pPr>
            <w:del w:id="643" w:author="李根" w:date="2021-01-07T15:08:00Z">
              <w:r w:rsidDel="00D13B67">
                <w:rPr>
                  <w:rFonts w:ascii="Times New Roman" w:eastAsia="方正仿宋_GBK" w:hAnsi="Times New Roman" w:cs="Times New Roman" w:hint="eastAsia"/>
                  <w:sz w:val="32"/>
                  <w:szCs w:val="32"/>
                </w:rPr>
                <w:delText>11.</w:delText>
              </w:r>
            </w:del>
          </w:p>
        </w:tc>
        <w:tc>
          <w:tcPr>
            <w:tcW w:w="2039" w:type="dxa"/>
          </w:tcPr>
          <w:p w:rsidR="00115936" w:rsidRPr="00467C16" w:rsidDel="00D13B67" w:rsidRDefault="00115936" w:rsidP="00D13B67">
            <w:pPr>
              <w:spacing w:line="680" w:lineRule="exact"/>
              <w:rPr>
                <w:del w:id="644" w:author="李根" w:date="2021-01-07T15:08:00Z"/>
                <w:rFonts w:ascii="方正仿宋_GBK" w:eastAsia="方正仿宋_GBK" w:hAnsi="方正小标宋_GBK" w:cs="Times New Roman"/>
                <w:sz w:val="32"/>
                <w:szCs w:val="32"/>
              </w:rPr>
              <w:pPrChange w:id="645" w:author="李根" w:date="2021-01-07T15:08:00Z">
                <w:pPr>
                  <w:spacing w:line="560" w:lineRule="exact"/>
                  <w:jc w:val="left"/>
                </w:pPr>
              </w:pPrChange>
            </w:pPr>
            <w:del w:id="646" w:author="李根" w:date="2021-01-07T15:08:00Z">
              <w:r w:rsidRPr="00467C16" w:rsidDel="00D13B67">
                <w:rPr>
                  <w:rFonts w:ascii="方正仿宋_GBK" w:eastAsia="方正仿宋_GBK" w:hAnsi="方正小标宋_GBK" w:cs="Times New Roman" w:hint="eastAsia"/>
                  <w:sz w:val="32"/>
                  <w:szCs w:val="32"/>
                </w:rPr>
                <w:delText>段佳君</w:delText>
              </w:r>
            </w:del>
          </w:p>
        </w:tc>
        <w:tc>
          <w:tcPr>
            <w:tcW w:w="7023" w:type="dxa"/>
            <w:tcBorders>
              <w:left w:val="nil"/>
            </w:tcBorders>
          </w:tcPr>
          <w:p w:rsidR="00115936" w:rsidRPr="00467C16" w:rsidDel="00D13B67" w:rsidRDefault="00115936" w:rsidP="00D13B67">
            <w:pPr>
              <w:spacing w:line="680" w:lineRule="exact"/>
              <w:rPr>
                <w:del w:id="647" w:author="李根" w:date="2021-01-07T15:08:00Z"/>
                <w:rFonts w:ascii="方正仿宋_GBK" w:eastAsia="方正仿宋_GBK" w:hAnsi="方正小标宋_GBK" w:cs="Times New Roman"/>
                <w:sz w:val="32"/>
                <w:szCs w:val="32"/>
              </w:rPr>
              <w:pPrChange w:id="648" w:author="李根" w:date="2021-01-07T15:08:00Z">
                <w:pPr>
                  <w:spacing w:line="560" w:lineRule="exact"/>
                  <w:jc w:val="left"/>
                </w:pPr>
              </w:pPrChange>
            </w:pPr>
            <w:del w:id="649" w:author="李根" w:date="2021-01-07T15:08:00Z">
              <w:r w:rsidRPr="00467C16" w:rsidDel="00D13B67">
                <w:rPr>
                  <w:rFonts w:ascii="方正仿宋_GBK" w:eastAsia="方正仿宋_GBK" w:hAnsi="方正小标宋_GBK" w:cs="Times New Roman" w:hint="eastAsia"/>
                  <w:sz w:val="32"/>
                  <w:szCs w:val="32"/>
                </w:rPr>
                <w:delText>睢宁县第一物价管理检查所管理九级职员</w:delText>
              </w:r>
            </w:del>
          </w:p>
        </w:tc>
      </w:tr>
    </w:tbl>
    <w:p w:rsidR="00467C16" w:rsidDel="00D13B67" w:rsidRDefault="000318B9" w:rsidP="00D13B67">
      <w:pPr>
        <w:spacing w:line="680" w:lineRule="exact"/>
        <w:rPr>
          <w:del w:id="650" w:author="李根" w:date="2021-01-07T15:08:00Z"/>
          <w:rFonts w:ascii="方正黑体_GBK" w:eastAsia="方正黑体_GBK"/>
          <w:color w:val="000000"/>
          <w:sz w:val="32"/>
          <w:szCs w:val="32"/>
        </w:rPr>
        <w:pPrChange w:id="651" w:author="李根" w:date="2021-01-07T15:08:00Z">
          <w:pPr>
            <w:spacing w:line="560" w:lineRule="exact"/>
            <w:jc w:val="center"/>
          </w:pPr>
        </w:pPrChange>
      </w:pPr>
      <w:del w:id="652" w:author="李根" w:date="2021-01-07T15:08:00Z">
        <w:r w:rsidDel="00D13B67">
          <w:rPr>
            <w:rFonts w:ascii="方正黑体_GBK" w:eastAsia="方正黑体_GBK" w:hint="eastAsia"/>
            <w:color w:val="000000"/>
            <w:sz w:val="32"/>
            <w:szCs w:val="32"/>
          </w:rPr>
          <w:delText>六、</w:delText>
        </w:r>
        <w:r w:rsidR="00467C16" w:rsidDel="00D13B67">
          <w:rPr>
            <w:rFonts w:ascii="方正黑体_GBK" w:eastAsia="方正黑体_GBK" w:hint="eastAsia"/>
            <w:color w:val="000000"/>
            <w:sz w:val="32"/>
            <w:szCs w:val="32"/>
          </w:rPr>
          <w:delText>常州市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10</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467C16" w:rsidDel="00D13B67" w:rsidTr="001945DE">
        <w:trPr>
          <w:jc w:val="center"/>
          <w:del w:id="653" w:author="李根" w:date="2021-01-07T15:08:00Z"/>
        </w:trPr>
        <w:tc>
          <w:tcPr>
            <w:tcW w:w="709" w:type="dxa"/>
          </w:tcPr>
          <w:p w:rsidR="00115936" w:rsidDel="00D13B67" w:rsidRDefault="00115936" w:rsidP="00D13B67">
            <w:pPr>
              <w:overflowPunct w:val="0"/>
              <w:spacing w:line="680" w:lineRule="exact"/>
              <w:rPr>
                <w:del w:id="654" w:author="李根" w:date="2021-01-07T15:08:00Z"/>
                <w:rFonts w:ascii="Times New Roman" w:eastAsia="方正仿宋_GBK" w:hAnsi="Times New Roman" w:cs="Times New Roman"/>
                <w:sz w:val="32"/>
                <w:szCs w:val="32"/>
              </w:rPr>
              <w:pPrChange w:id="655" w:author="李根" w:date="2021-01-07T15:08:00Z">
                <w:pPr>
                  <w:overflowPunct w:val="0"/>
                  <w:spacing w:line="560" w:lineRule="exact"/>
                  <w:jc w:val="right"/>
                </w:pPr>
              </w:pPrChange>
            </w:pPr>
            <w:del w:id="656"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115936" w:rsidRPr="00467C16" w:rsidDel="00D13B67" w:rsidRDefault="00115936" w:rsidP="00D13B67">
            <w:pPr>
              <w:spacing w:line="680" w:lineRule="exact"/>
              <w:rPr>
                <w:del w:id="657" w:author="李根" w:date="2021-01-07T15:08:00Z"/>
                <w:rFonts w:ascii="方正仿宋_GBK" w:eastAsia="方正仿宋_GBK" w:hAnsi="方正小标宋_GBK" w:cs="Times New Roman"/>
                <w:sz w:val="32"/>
                <w:szCs w:val="32"/>
              </w:rPr>
              <w:pPrChange w:id="658" w:author="李根" w:date="2021-01-07T15:08:00Z">
                <w:pPr>
                  <w:spacing w:line="560" w:lineRule="exact"/>
                  <w:jc w:val="left"/>
                </w:pPr>
              </w:pPrChange>
            </w:pPr>
            <w:del w:id="659" w:author="李根" w:date="2021-01-07T15:08:00Z">
              <w:r w:rsidRPr="003F38BC" w:rsidDel="00D13B67">
                <w:rPr>
                  <w:rFonts w:ascii="方正仿宋_GBK" w:eastAsia="方正仿宋_GBK" w:hAnsi="方正小标宋_GBK" w:cs="Times New Roman" w:hint="eastAsia"/>
                  <w:sz w:val="32"/>
                  <w:szCs w:val="32"/>
                </w:rPr>
                <w:delText>丁青峰</w:delText>
              </w:r>
            </w:del>
          </w:p>
        </w:tc>
        <w:tc>
          <w:tcPr>
            <w:tcW w:w="7023" w:type="dxa"/>
            <w:tcBorders>
              <w:left w:val="nil"/>
            </w:tcBorders>
          </w:tcPr>
          <w:p w:rsidR="00115936" w:rsidRPr="00467C16" w:rsidDel="00D13B67" w:rsidRDefault="00115936" w:rsidP="00D13B67">
            <w:pPr>
              <w:spacing w:line="680" w:lineRule="exact"/>
              <w:rPr>
                <w:del w:id="660" w:author="李根" w:date="2021-01-07T15:08:00Z"/>
                <w:rFonts w:ascii="方正仿宋_GBK" w:eastAsia="方正仿宋_GBK" w:hAnsi="方正小标宋_GBK" w:cs="Times New Roman"/>
                <w:sz w:val="32"/>
                <w:szCs w:val="32"/>
              </w:rPr>
              <w:pPrChange w:id="661" w:author="李根" w:date="2021-01-07T15:08:00Z">
                <w:pPr>
                  <w:spacing w:line="560" w:lineRule="exact"/>
                  <w:jc w:val="left"/>
                </w:pPr>
              </w:pPrChange>
            </w:pPr>
            <w:del w:id="662" w:author="李根" w:date="2021-01-07T15:08:00Z">
              <w:r w:rsidRPr="003F38BC" w:rsidDel="00D13B67">
                <w:rPr>
                  <w:rFonts w:ascii="方正仿宋_GBK" w:eastAsia="方正仿宋_GBK" w:hAnsi="方正小标宋_GBK" w:cs="Times New Roman" w:hint="eastAsia"/>
                  <w:spacing w:val="-20"/>
                  <w:w w:val="90"/>
                  <w:sz w:val="32"/>
                  <w:szCs w:val="32"/>
                </w:rPr>
                <w:delText>常州市市场监督管理局组织人事处（老干部处）处长</w:delText>
              </w:r>
            </w:del>
          </w:p>
        </w:tc>
      </w:tr>
      <w:tr w:rsidR="00115936" w:rsidRPr="00467C16" w:rsidDel="00D13B67" w:rsidTr="001945DE">
        <w:trPr>
          <w:jc w:val="center"/>
          <w:del w:id="663" w:author="李根" w:date="2021-01-07T15:08:00Z"/>
        </w:trPr>
        <w:tc>
          <w:tcPr>
            <w:tcW w:w="709" w:type="dxa"/>
          </w:tcPr>
          <w:p w:rsidR="00115936" w:rsidDel="00D13B67" w:rsidRDefault="00115936" w:rsidP="00D13B67">
            <w:pPr>
              <w:overflowPunct w:val="0"/>
              <w:spacing w:line="680" w:lineRule="exact"/>
              <w:rPr>
                <w:del w:id="664" w:author="李根" w:date="2021-01-07T15:08:00Z"/>
                <w:rFonts w:ascii="Times New Roman" w:eastAsia="方正仿宋_GBK" w:hAnsi="Times New Roman" w:cs="Times New Roman"/>
                <w:sz w:val="32"/>
                <w:szCs w:val="32"/>
              </w:rPr>
              <w:pPrChange w:id="665" w:author="李根" w:date="2021-01-07T15:08:00Z">
                <w:pPr>
                  <w:overflowPunct w:val="0"/>
                  <w:spacing w:line="560" w:lineRule="exact"/>
                  <w:jc w:val="right"/>
                </w:pPr>
              </w:pPrChange>
            </w:pPr>
            <w:del w:id="666"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115936" w:rsidRPr="00467C16" w:rsidDel="00D13B67" w:rsidRDefault="00115936" w:rsidP="00D13B67">
            <w:pPr>
              <w:spacing w:line="680" w:lineRule="exact"/>
              <w:rPr>
                <w:del w:id="667" w:author="李根" w:date="2021-01-07T15:08:00Z"/>
                <w:rFonts w:ascii="方正仿宋_GBK" w:eastAsia="方正仿宋_GBK" w:hAnsi="方正小标宋_GBK" w:cs="Times New Roman"/>
                <w:sz w:val="32"/>
                <w:szCs w:val="32"/>
              </w:rPr>
              <w:pPrChange w:id="668" w:author="李根" w:date="2021-01-07T15:08:00Z">
                <w:pPr>
                  <w:spacing w:line="560" w:lineRule="exact"/>
                  <w:jc w:val="left"/>
                </w:pPr>
              </w:pPrChange>
            </w:pPr>
            <w:del w:id="669" w:author="李根" w:date="2021-01-07T15:08:00Z">
              <w:r w:rsidRPr="003F38BC" w:rsidDel="00D13B67">
                <w:rPr>
                  <w:rFonts w:ascii="方正仿宋_GBK" w:eastAsia="方正仿宋_GBK" w:hAnsi="方正小标宋_GBK" w:cs="Times New Roman" w:hint="eastAsia"/>
                  <w:sz w:val="32"/>
                  <w:szCs w:val="32"/>
                </w:rPr>
                <w:delText>何建新</w:delText>
              </w:r>
            </w:del>
          </w:p>
        </w:tc>
        <w:tc>
          <w:tcPr>
            <w:tcW w:w="7023" w:type="dxa"/>
            <w:tcBorders>
              <w:left w:val="nil"/>
            </w:tcBorders>
          </w:tcPr>
          <w:p w:rsidR="00115936" w:rsidRPr="00467C16" w:rsidDel="00D13B67" w:rsidRDefault="00115936" w:rsidP="00D13B67">
            <w:pPr>
              <w:spacing w:line="680" w:lineRule="exact"/>
              <w:rPr>
                <w:del w:id="670" w:author="李根" w:date="2021-01-07T15:08:00Z"/>
                <w:rFonts w:ascii="方正仿宋_GBK" w:eastAsia="方正仿宋_GBK" w:hAnsi="方正小标宋_GBK" w:cs="Times New Roman"/>
                <w:sz w:val="32"/>
                <w:szCs w:val="32"/>
              </w:rPr>
              <w:pPrChange w:id="671" w:author="李根" w:date="2021-01-07T15:08:00Z">
                <w:pPr>
                  <w:spacing w:line="560" w:lineRule="exact"/>
                  <w:jc w:val="left"/>
                </w:pPr>
              </w:pPrChange>
            </w:pPr>
            <w:del w:id="672" w:author="李根" w:date="2021-01-07T15:08:00Z">
              <w:r w:rsidRPr="003F38BC" w:rsidDel="00D13B67">
                <w:rPr>
                  <w:rFonts w:ascii="方正仿宋_GBK" w:eastAsia="方正仿宋_GBK" w:hAnsi="方正小标宋_GBK" w:cs="Times New Roman" w:hint="eastAsia"/>
                  <w:sz w:val="32"/>
                  <w:szCs w:val="32"/>
                </w:rPr>
                <w:delText>常州检验检测标准认证研究院机械所所长</w:delText>
              </w:r>
            </w:del>
          </w:p>
        </w:tc>
      </w:tr>
      <w:tr w:rsidR="00115936" w:rsidRPr="00467C16" w:rsidDel="00D13B67" w:rsidTr="001945DE">
        <w:trPr>
          <w:jc w:val="center"/>
          <w:del w:id="673" w:author="李根" w:date="2021-01-07T15:08:00Z"/>
        </w:trPr>
        <w:tc>
          <w:tcPr>
            <w:tcW w:w="709" w:type="dxa"/>
          </w:tcPr>
          <w:p w:rsidR="00115936" w:rsidDel="00D13B67" w:rsidRDefault="00115936" w:rsidP="00D13B67">
            <w:pPr>
              <w:overflowPunct w:val="0"/>
              <w:spacing w:line="680" w:lineRule="exact"/>
              <w:rPr>
                <w:del w:id="674" w:author="李根" w:date="2021-01-07T15:08:00Z"/>
                <w:rFonts w:ascii="Times New Roman" w:eastAsia="方正仿宋_GBK" w:hAnsi="Times New Roman" w:cs="Times New Roman"/>
                <w:sz w:val="32"/>
                <w:szCs w:val="32"/>
              </w:rPr>
              <w:pPrChange w:id="675" w:author="李根" w:date="2021-01-07T15:08:00Z">
                <w:pPr>
                  <w:overflowPunct w:val="0"/>
                  <w:spacing w:line="560" w:lineRule="exact"/>
                  <w:jc w:val="right"/>
                </w:pPr>
              </w:pPrChange>
            </w:pPr>
            <w:del w:id="676"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115936" w:rsidRPr="00467C16" w:rsidDel="00D13B67" w:rsidRDefault="00115936" w:rsidP="00D13B67">
            <w:pPr>
              <w:spacing w:line="680" w:lineRule="exact"/>
              <w:rPr>
                <w:del w:id="677" w:author="李根" w:date="2021-01-07T15:08:00Z"/>
                <w:rFonts w:ascii="方正仿宋_GBK" w:eastAsia="方正仿宋_GBK" w:hAnsi="方正小标宋_GBK" w:cs="Times New Roman"/>
                <w:sz w:val="32"/>
                <w:szCs w:val="32"/>
              </w:rPr>
              <w:pPrChange w:id="678" w:author="李根" w:date="2021-01-07T15:08:00Z">
                <w:pPr>
                  <w:spacing w:line="560" w:lineRule="exact"/>
                  <w:jc w:val="left"/>
                </w:pPr>
              </w:pPrChange>
            </w:pPr>
            <w:del w:id="679" w:author="李根" w:date="2021-01-07T15:08:00Z">
              <w:r w:rsidRPr="003F38BC" w:rsidDel="00D13B67">
                <w:rPr>
                  <w:rFonts w:ascii="方正仿宋_GBK" w:eastAsia="方正仿宋_GBK" w:hAnsi="方正小标宋_GBK" w:cs="Times New Roman" w:hint="eastAsia"/>
                  <w:sz w:val="32"/>
                  <w:szCs w:val="32"/>
                </w:rPr>
                <w:delText>曾亚东</w:delText>
              </w:r>
            </w:del>
          </w:p>
        </w:tc>
        <w:tc>
          <w:tcPr>
            <w:tcW w:w="7023" w:type="dxa"/>
            <w:tcBorders>
              <w:left w:val="nil"/>
            </w:tcBorders>
          </w:tcPr>
          <w:p w:rsidR="00115936" w:rsidRPr="00467C16" w:rsidDel="00D13B67" w:rsidRDefault="00115936" w:rsidP="00D13B67">
            <w:pPr>
              <w:spacing w:line="680" w:lineRule="exact"/>
              <w:rPr>
                <w:del w:id="680" w:author="李根" w:date="2021-01-07T15:08:00Z"/>
                <w:rFonts w:ascii="方正仿宋_GBK" w:eastAsia="方正仿宋_GBK" w:hAnsi="方正小标宋_GBK" w:cs="Times New Roman"/>
                <w:sz w:val="32"/>
                <w:szCs w:val="32"/>
              </w:rPr>
              <w:pPrChange w:id="681" w:author="李根" w:date="2021-01-07T15:08:00Z">
                <w:pPr>
                  <w:spacing w:line="560" w:lineRule="exact"/>
                  <w:jc w:val="left"/>
                </w:pPr>
              </w:pPrChange>
            </w:pPr>
            <w:del w:id="682" w:author="李根" w:date="2021-01-07T15:08:00Z">
              <w:r w:rsidRPr="003F38BC" w:rsidDel="00D13B67">
                <w:rPr>
                  <w:rFonts w:ascii="方正仿宋_GBK" w:eastAsia="方正仿宋_GBK" w:hAnsi="方正小标宋_GBK" w:cs="Times New Roman" w:hint="eastAsia"/>
                  <w:sz w:val="32"/>
                  <w:szCs w:val="32"/>
                </w:rPr>
                <w:delText>溧阳市市场监督管理局埭头分局副分局长</w:delText>
              </w:r>
            </w:del>
          </w:p>
        </w:tc>
      </w:tr>
      <w:tr w:rsidR="00115936" w:rsidRPr="00467C16" w:rsidDel="00D13B67" w:rsidTr="001945DE">
        <w:trPr>
          <w:jc w:val="center"/>
          <w:del w:id="683" w:author="李根" w:date="2021-01-07T15:08:00Z"/>
        </w:trPr>
        <w:tc>
          <w:tcPr>
            <w:tcW w:w="709" w:type="dxa"/>
          </w:tcPr>
          <w:p w:rsidR="00115936" w:rsidDel="00D13B67" w:rsidRDefault="00115936" w:rsidP="00D13B67">
            <w:pPr>
              <w:overflowPunct w:val="0"/>
              <w:spacing w:line="680" w:lineRule="exact"/>
              <w:rPr>
                <w:del w:id="684" w:author="李根" w:date="2021-01-07T15:08:00Z"/>
                <w:rFonts w:ascii="Times New Roman" w:eastAsia="方正仿宋_GBK" w:hAnsi="Times New Roman" w:cs="Times New Roman"/>
                <w:sz w:val="32"/>
                <w:szCs w:val="32"/>
              </w:rPr>
              <w:pPrChange w:id="685" w:author="李根" w:date="2021-01-07T15:08:00Z">
                <w:pPr>
                  <w:overflowPunct w:val="0"/>
                  <w:spacing w:line="560" w:lineRule="exact"/>
                  <w:jc w:val="right"/>
                </w:pPr>
              </w:pPrChange>
            </w:pPr>
            <w:del w:id="686"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115936" w:rsidRPr="00467C16" w:rsidDel="00D13B67" w:rsidRDefault="00115936" w:rsidP="00D13B67">
            <w:pPr>
              <w:spacing w:line="680" w:lineRule="exact"/>
              <w:rPr>
                <w:del w:id="687" w:author="李根" w:date="2021-01-07T15:08:00Z"/>
                <w:rFonts w:ascii="方正仿宋_GBK" w:eastAsia="方正仿宋_GBK" w:hAnsi="方正小标宋_GBK" w:cs="Times New Roman"/>
                <w:sz w:val="32"/>
                <w:szCs w:val="32"/>
              </w:rPr>
              <w:pPrChange w:id="688" w:author="李根" w:date="2021-01-07T15:08:00Z">
                <w:pPr>
                  <w:spacing w:line="560" w:lineRule="exact"/>
                  <w:jc w:val="left"/>
                </w:pPr>
              </w:pPrChange>
            </w:pPr>
            <w:del w:id="689" w:author="李根" w:date="2021-01-07T15:08:00Z">
              <w:r w:rsidRPr="003F38BC" w:rsidDel="00D13B67">
                <w:rPr>
                  <w:rFonts w:ascii="方正仿宋_GBK" w:eastAsia="方正仿宋_GBK" w:hAnsi="方正小标宋_GBK" w:cs="Times New Roman" w:hint="eastAsia"/>
                  <w:sz w:val="32"/>
                  <w:szCs w:val="32"/>
                </w:rPr>
                <w:delText>潘新宇</w:delText>
              </w:r>
              <w:r w:rsidRPr="003F38BC" w:rsidDel="00D13B67">
                <w:rPr>
                  <w:rFonts w:ascii="方正仿宋_GBK" w:eastAsia="方正仿宋_GBK" w:hAnsi="方正小标宋_GBK" w:cs="Times New Roman" w:hint="eastAsia"/>
                  <w:sz w:val="32"/>
                  <w:szCs w:val="32"/>
                </w:rPr>
                <w:tab/>
              </w:r>
            </w:del>
          </w:p>
        </w:tc>
        <w:tc>
          <w:tcPr>
            <w:tcW w:w="7023" w:type="dxa"/>
            <w:tcBorders>
              <w:left w:val="nil"/>
            </w:tcBorders>
          </w:tcPr>
          <w:p w:rsidR="00115936" w:rsidRPr="00467C16" w:rsidDel="00D13B67" w:rsidRDefault="00115936" w:rsidP="00D13B67">
            <w:pPr>
              <w:spacing w:line="680" w:lineRule="exact"/>
              <w:rPr>
                <w:del w:id="690" w:author="李根" w:date="2021-01-07T15:08:00Z"/>
                <w:rFonts w:ascii="方正仿宋_GBK" w:eastAsia="方正仿宋_GBK" w:hAnsi="方正小标宋_GBK" w:cs="Times New Roman"/>
                <w:sz w:val="32"/>
                <w:szCs w:val="32"/>
              </w:rPr>
              <w:pPrChange w:id="691" w:author="李根" w:date="2021-01-07T15:08:00Z">
                <w:pPr>
                  <w:spacing w:line="560" w:lineRule="exact"/>
                  <w:jc w:val="left"/>
                </w:pPr>
              </w:pPrChange>
            </w:pPr>
            <w:del w:id="692" w:author="李根" w:date="2021-01-07T15:08:00Z">
              <w:r w:rsidRPr="002F5D8D" w:rsidDel="00D13B67">
                <w:rPr>
                  <w:rFonts w:ascii="方正仿宋_GBK" w:eastAsia="方正仿宋_GBK" w:hAnsi="方正小标宋_GBK" w:cs="Times New Roman" w:hint="eastAsia"/>
                  <w:w w:val="85"/>
                  <w:sz w:val="32"/>
                  <w:szCs w:val="32"/>
                </w:rPr>
                <w:delText>常州市金坛区市场监督管理局金城分局监管组长</w:delText>
              </w:r>
            </w:del>
          </w:p>
        </w:tc>
      </w:tr>
      <w:tr w:rsidR="00115936" w:rsidRPr="00467C16" w:rsidDel="00D13B67" w:rsidTr="001945DE">
        <w:trPr>
          <w:jc w:val="center"/>
          <w:del w:id="693" w:author="李根" w:date="2021-01-07T15:08:00Z"/>
        </w:trPr>
        <w:tc>
          <w:tcPr>
            <w:tcW w:w="709" w:type="dxa"/>
          </w:tcPr>
          <w:p w:rsidR="00115936" w:rsidDel="00D13B67" w:rsidRDefault="00115936" w:rsidP="00D13B67">
            <w:pPr>
              <w:overflowPunct w:val="0"/>
              <w:spacing w:line="680" w:lineRule="exact"/>
              <w:rPr>
                <w:del w:id="694" w:author="李根" w:date="2021-01-07T15:08:00Z"/>
                <w:rFonts w:ascii="Times New Roman" w:eastAsia="方正仿宋_GBK" w:hAnsi="Times New Roman" w:cs="Times New Roman"/>
                <w:sz w:val="32"/>
                <w:szCs w:val="32"/>
              </w:rPr>
              <w:pPrChange w:id="695" w:author="李根" w:date="2021-01-07T15:08:00Z">
                <w:pPr>
                  <w:overflowPunct w:val="0"/>
                  <w:spacing w:line="560" w:lineRule="exact"/>
                  <w:jc w:val="right"/>
                </w:pPr>
              </w:pPrChange>
            </w:pPr>
            <w:del w:id="696"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115936" w:rsidRPr="00467C16" w:rsidDel="00D13B67" w:rsidRDefault="00115936" w:rsidP="00D13B67">
            <w:pPr>
              <w:spacing w:line="680" w:lineRule="exact"/>
              <w:rPr>
                <w:del w:id="697" w:author="李根" w:date="2021-01-07T15:08:00Z"/>
                <w:rFonts w:ascii="方正仿宋_GBK" w:eastAsia="方正仿宋_GBK" w:hAnsi="方正小标宋_GBK" w:cs="Times New Roman"/>
                <w:sz w:val="32"/>
                <w:szCs w:val="32"/>
              </w:rPr>
              <w:pPrChange w:id="698" w:author="李根" w:date="2021-01-07T15:08:00Z">
                <w:pPr>
                  <w:spacing w:line="560" w:lineRule="exact"/>
                  <w:jc w:val="left"/>
                </w:pPr>
              </w:pPrChange>
            </w:pPr>
            <w:del w:id="699" w:author="李根" w:date="2021-01-07T15:08:00Z">
              <w:r w:rsidRPr="003F38BC" w:rsidDel="00D13B67">
                <w:rPr>
                  <w:rFonts w:ascii="方正仿宋_GBK" w:eastAsia="方正仿宋_GBK" w:hAnsi="方正小标宋_GBK" w:cs="Times New Roman" w:hint="eastAsia"/>
                  <w:sz w:val="32"/>
                  <w:szCs w:val="32"/>
                </w:rPr>
                <w:delText>朱小平</w:delText>
              </w:r>
            </w:del>
          </w:p>
        </w:tc>
        <w:tc>
          <w:tcPr>
            <w:tcW w:w="7023" w:type="dxa"/>
            <w:tcBorders>
              <w:left w:val="nil"/>
            </w:tcBorders>
          </w:tcPr>
          <w:p w:rsidR="00115936" w:rsidRPr="00467C16" w:rsidDel="00D13B67" w:rsidRDefault="00115936" w:rsidP="00D13B67">
            <w:pPr>
              <w:spacing w:line="680" w:lineRule="exact"/>
              <w:rPr>
                <w:del w:id="700" w:author="李根" w:date="2021-01-07T15:08:00Z"/>
                <w:rFonts w:ascii="方正仿宋_GBK" w:eastAsia="方正仿宋_GBK" w:hAnsi="方正小标宋_GBK" w:cs="Times New Roman"/>
                <w:sz w:val="32"/>
                <w:szCs w:val="32"/>
              </w:rPr>
              <w:pPrChange w:id="701" w:author="李根" w:date="2021-01-07T15:08:00Z">
                <w:pPr>
                  <w:spacing w:line="560" w:lineRule="exact"/>
                  <w:jc w:val="left"/>
                </w:pPr>
              </w:pPrChange>
            </w:pPr>
            <w:del w:id="702" w:author="李根" w:date="2021-01-07T15:08:00Z">
              <w:r w:rsidRPr="003F38BC" w:rsidDel="00D13B67">
                <w:rPr>
                  <w:rFonts w:ascii="方正仿宋_GBK" w:eastAsia="方正仿宋_GBK" w:hAnsi="方正小标宋_GBK" w:cs="Times New Roman" w:hint="eastAsia"/>
                  <w:sz w:val="32"/>
                  <w:szCs w:val="32"/>
                </w:rPr>
                <w:delText>常州市武进区市场监督管理局党组书记、局长</w:delText>
              </w:r>
            </w:del>
          </w:p>
        </w:tc>
      </w:tr>
      <w:tr w:rsidR="00115936" w:rsidRPr="00467C16" w:rsidDel="00D13B67" w:rsidTr="001945DE">
        <w:trPr>
          <w:jc w:val="center"/>
          <w:del w:id="703" w:author="李根" w:date="2021-01-07T15:08:00Z"/>
        </w:trPr>
        <w:tc>
          <w:tcPr>
            <w:tcW w:w="709" w:type="dxa"/>
          </w:tcPr>
          <w:p w:rsidR="00115936" w:rsidDel="00D13B67" w:rsidRDefault="00115936" w:rsidP="00D13B67">
            <w:pPr>
              <w:overflowPunct w:val="0"/>
              <w:spacing w:line="680" w:lineRule="exact"/>
              <w:rPr>
                <w:del w:id="704" w:author="李根" w:date="2021-01-07T15:08:00Z"/>
                <w:rFonts w:ascii="Times New Roman" w:eastAsia="方正仿宋_GBK" w:hAnsi="Times New Roman" w:cs="Times New Roman"/>
                <w:sz w:val="32"/>
                <w:szCs w:val="32"/>
              </w:rPr>
              <w:pPrChange w:id="705" w:author="李根" w:date="2021-01-07T15:08:00Z">
                <w:pPr>
                  <w:overflowPunct w:val="0"/>
                  <w:spacing w:line="560" w:lineRule="exact"/>
                  <w:jc w:val="right"/>
                </w:pPr>
              </w:pPrChange>
            </w:pPr>
            <w:del w:id="706"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115936" w:rsidRPr="003F38BC" w:rsidDel="00D13B67" w:rsidRDefault="00115936" w:rsidP="00D13B67">
            <w:pPr>
              <w:spacing w:line="680" w:lineRule="exact"/>
              <w:rPr>
                <w:del w:id="707" w:author="李根" w:date="2021-01-07T15:08:00Z"/>
                <w:rFonts w:ascii="方正仿宋_GBK" w:eastAsia="方正仿宋_GBK" w:hAnsi="方正小标宋_GBK" w:cs="Times New Roman"/>
                <w:sz w:val="32"/>
                <w:szCs w:val="32"/>
              </w:rPr>
              <w:pPrChange w:id="708" w:author="李根" w:date="2021-01-07T15:08:00Z">
                <w:pPr>
                  <w:spacing w:line="560" w:lineRule="exact"/>
                  <w:jc w:val="left"/>
                </w:pPr>
              </w:pPrChange>
            </w:pPr>
            <w:del w:id="709" w:author="李根" w:date="2021-01-07T15:08:00Z">
              <w:r w:rsidRPr="003F38BC" w:rsidDel="00D13B67">
                <w:rPr>
                  <w:rFonts w:ascii="方正仿宋_GBK" w:eastAsia="方正仿宋_GBK" w:hAnsi="方正小标宋_GBK" w:cs="Times New Roman" w:hint="eastAsia"/>
                  <w:sz w:val="32"/>
                  <w:szCs w:val="32"/>
                </w:rPr>
                <w:delText>陈  晓</w:delText>
              </w:r>
            </w:del>
          </w:p>
        </w:tc>
        <w:tc>
          <w:tcPr>
            <w:tcW w:w="7023" w:type="dxa"/>
            <w:tcBorders>
              <w:left w:val="nil"/>
            </w:tcBorders>
          </w:tcPr>
          <w:p w:rsidR="00115936" w:rsidRPr="002F5D8D" w:rsidDel="00D13B67" w:rsidRDefault="00115936" w:rsidP="00D13B67">
            <w:pPr>
              <w:spacing w:line="680" w:lineRule="exact"/>
              <w:rPr>
                <w:del w:id="710" w:author="李根" w:date="2021-01-07T15:08:00Z"/>
                <w:rFonts w:ascii="方正仿宋_GBK" w:eastAsia="方正仿宋_GBK" w:hAnsi="方正小标宋_GBK" w:cs="Times New Roman"/>
                <w:w w:val="80"/>
                <w:sz w:val="32"/>
                <w:szCs w:val="32"/>
              </w:rPr>
              <w:pPrChange w:id="711" w:author="李根" w:date="2021-01-07T15:08:00Z">
                <w:pPr>
                  <w:spacing w:line="560" w:lineRule="exact"/>
                  <w:jc w:val="left"/>
                </w:pPr>
              </w:pPrChange>
            </w:pPr>
            <w:del w:id="712" w:author="李根" w:date="2021-01-07T15:08:00Z">
              <w:r w:rsidRPr="002F5D8D" w:rsidDel="00D13B67">
                <w:rPr>
                  <w:rFonts w:ascii="方正仿宋_GBK" w:eastAsia="方正仿宋_GBK" w:hAnsi="方正小标宋_GBK" w:cs="Times New Roman" w:hint="eastAsia"/>
                  <w:w w:val="80"/>
                  <w:sz w:val="32"/>
                  <w:szCs w:val="32"/>
                </w:rPr>
                <w:delText>常州国家高新区（新北区）市场监督管理局党组成员、副局长</w:delText>
              </w:r>
            </w:del>
          </w:p>
        </w:tc>
      </w:tr>
      <w:tr w:rsidR="00115936" w:rsidRPr="00467C16" w:rsidDel="00D13B67" w:rsidTr="001945DE">
        <w:trPr>
          <w:jc w:val="center"/>
          <w:del w:id="713" w:author="李根" w:date="2021-01-07T15:08:00Z"/>
        </w:trPr>
        <w:tc>
          <w:tcPr>
            <w:tcW w:w="709" w:type="dxa"/>
          </w:tcPr>
          <w:p w:rsidR="00115936" w:rsidDel="00D13B67" w:rsidRDefault="00115936" w:rsidP="00D13B67">
            <w:pPr>
              <w:overflowPunct w:val="0"/>
              <w:spacing w:line="680" w:lineRule="exact"/>
              <w:rPr>
                <w:del w:id="714" w:author="李根" w:date="2021-01-07T15:08:00Z"/>
                <w:rFonts w:ascii="Times New Roman" w:eastAsia="方正仿宋_GBK" w:hAnsi="Times New Roman" w:cs="Times New Roman"/>
                <w:sz w:val="32"/>
                <w:szCs w:val="32"/>
              </w:rPr>
              <w:pPrChange w:id="715" w:author="李根" w:date="2021-01-07T15:08:00Z">
                <w:pPr>
                  <w:overflowPunct w:val="0"/>
                  <w:spacing w:line="560" w:lineRule="exact"/>
                  <w:jc w:val="right"/>
                </w:pPr>
              </w:pPrChange>
            </w:pPr>
            <w:del w:id="716"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115936" w:rsidRPr="003F38BC" w:rsidDel="00D13B67" w:rsidRDefault="00115936" w:rsidP="00D13B67">
            <w:pPr>
              <w:spacing w:line="680" w:lineRule="exact"/>
              <w:rPr>
                <w:del w:id="717" w:author="李根" w:date="2021-01-07T15:08:00Z"/>
                <w:rFonts w:ascii="方正仿宋_GBK" w:eastAsia="方正仿宋_GBK" w:hAnsi="方正小标宋_GBK" w:cs="Times New Roman"/>
                <w:sz w:val="32"/>
                <w:szCs w:val="32"/>
              </w:rPr>
              <w:pPrChange w:id="718" w:author="李根" w:date="2021-01-07T15:08:00Z">
                <w:pPr>
                  <w:spacing w:line="560" w:lineRule="exact"/>
                  <w:jc w:val="left"/>
                </w:pPr>
              </w:pPrChange>
            </w:pPr>
            <w:del w:id="719" w:author="李根" w:date="2021-01-07T15:08:00Z">
              <w:r w:rsidRPr="003F38BC" w:rsidDel="00D13B67">
                <w:rPr>
                  <w:rFonts w:ascii="方正仿宋_GBK" w:eastAsia="方正仿宋_GBK" w:hAnsi="方正小标宋_GBK" w:cs="Times New Roman" w:hint="eastAsia"/>
                  <w:sz w:val="32"/>
                  <w:szCs w:val="32"/>
                </w:rPr>
                <w:delText>汤晓霞</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115936" w:rsidDel="00D13B67" w:rsidRDefault="00115936" w:rsidP="00D13B67">
            <w:pPr>
              <w:spacing w:line="680" w:lineRule="exact"/>
              <w:rPr>
                <w:del w:id="720" w:author="李根" w:date="2021-01-07T15:08:00Z"/>
                <w:rFonts w:ascii="方正仿宋_GBK" w:eastAsia="方正仿宋_GBK" w:hAnsi="方正小标宋_GBK" w:cs="Times New Roman"/>
                <w:w w:val="90"/>
                <w:sz w:val="32"/>
                <w:szCs w:val="32"/>
              </w:rPr>
              <w:pPrChange w:id="721" w:author="李根" w:date="2021-01-07T15:08:00Z">
                <w:pPr>
                  <w:spacing w:line="560" w:lineRule="exact"/>
                  <w:jc w:val="left"/>
                </w:pPr>
              </w:pPrChange>
            </w:pPr>
            <w:del w:id="722" w:author="李根" w:date="2021-01-07T15:08:00Z">
              <w:r w:rsidRPr="00115936" w:rsidDel="00D13B67">
                <w:rPr>
                  <w:rFonts w:ascii="方正仿宋_GBK" w:eastAsia="方正仿宋_GBK" w:hAnsi="方正小标宋_GBK" w:cs="Times New Roman" w:hint="eastAsia"/>
                  <w:w w:val="90"/>
                  <w:sz w:val="32"/>
                  <w:szCs w:val="32"/>
                </w:rPr>
                <w:delText>常州市天宁区市场监督管理局综合监督管理科科长</w:delText>
              </w:r>
            </w:del>
          </w:p>
        </w:tc>
      </w:tr>
      <w:tr w:rsidR="00115936" w:rsidRPr="00467C16" w:rsidDel="00D13B67" w:rsidTr="001945DE">
        <w:trPr>
          <w:jc w:val="center"/>
          <w:del w:id="723" w:author="李根" w:date="2021-01-07T15:08:00Z"/>
        </w:trPr>
        <w:tc>
          <w:tcPr>
            <w:tcW w:w="709" w:type="dxa"/>
          </w:tcPr>
          <w:p w:rsidR="00115936" w:rsidDel="00D13B67" w:rsidRDefault="00115936" w:rsidP="00D13B67">
            <w:pPr>
              <w:overflowPunct w:val="0"/>
              <w:spacing w:line="680" w:lineRule="exact"/>
              <w:rPr>
                <w:del w:id="724" w:author="李根" w:date="2021-01-07T15:08:00Z"/>
                <w:rFonts w:ascii="Times New Roman" w:eastAsia="方正仿宋_GBK" w:hAnsi="Times New Roman" w:cs="Times New Roman"/>
                <w:sz w:val="32"/>
                <w:szCs w:val="32"/>
              </w:rPr>
              <w:pPrChange w:id="725" w:author="李根" w:date="2021-01-07T15:08:00Z">
                <w:pPr>
                  <w:overflowPunct w:val="0"/>
                  <w:spacing w:line="560" w:lineRule="exact"/>
                  <w:jc w:val="right"/>
                </w:pPr>
              </w:pPrChange>
            </w:pPr>
            <w:del w:id="726"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115936" w:rsidRPr="003F38BC" w:rsidDel="00D13B67" w:rsidRDefault="00115936" w:rsidP="00D13B67">
            <w:pPr>
              <w:spacing w:line="680" w:lineRule="exact"/>
              <w:rPr>
                <w:del w:id="727" w:author="李根" w:date="2021-01-07T15:08:00Z"/>
                <w:rFonts w:ascii="方正仿宋_GBK" w:eastAsia="方正仿宋_GBK" w:hAnsi="方正小标宋_GBK" w:cs="Times New Roman"/>
                <w:sz w:val="32"/>
                <w:szCs w:val="32"/>
              </w:rPr>
              <w:pPrChange w:id="728" w:author="李根" w:date="2021-01-07T15:08:00Z">
                <w:pPr>
                  <w:spacing w:line="560" w:lineRule="exact"/>
                  <w:jc w:val="left"/>
                </w:pPr>
              </w:pPrChange>
            </w:pPr>
            <w:del w:id="729" w:author="李根" w:date="2021-01-07T15:08:00Z">
              <w:r w:rsidRPr="003F38BC" w:rsidDel="00D13B67">
                <w:rPr>
                  <w:rFonts w:ascii="方正仿宋_GBK" w:eastAsia="方正仿宋_GBK" w:hAnsi="方正小标宋_GBK" w:cs="Times New Roman" w:hint="eastAsia"/>
                  <w:sz w:val="32"/>
                  <w:szCs w:val="32"/>
                </w:rPr>
                <w:delText>任云霞</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2F5D8D" w:rsidDel="00D13B67" w:rsidRDefault="00115936" w:rsidP="00D13B67">
            <w:pPr>
              <w:spacing w:line="680" w:lineRule="exact"/>
              <w:rPr>
                <w:del w:id="730" w:author="李根" w:date="2021-01-07T15:08:00Z"/>
                <w:rFonts w:ascii="方正仿宋_GBK" w:eastAsia="方正仿宋_GBK" w:hAnsi="方正小标宋_GBK" w:cs="Times New Roman"/>
                <w:sz w:val="32"/>
                <w:szCs w:val="32"/>
              </w:rPr>
              <w:pPrChange w:id="731" w:author="李根" w:date="2021-01-07T15:08:00Z">
                <w:pPr>
                  <w:spacing w:line="560" w:lineRule="exact"/>
                  <w:jc w:val="left"/>
                </w:pPr>
              </w:pPrChange>
            </w:pPr>
            <w:del w:id="732" w:author="李根" w:date="2021-01-07T15:08:00Z">
              <w:r w:rsidRPr="002F5D8D" w:rsidDel="00D13B67">
                <w:rPr>
                  <w:rFonts w:ascii="方正仿宋_GBK" w:eastAsia="方正仿宋_GBK" w:hAnsi="方正小标宋_GBK" w:cs="Times New Roman" w:hint="eastAsia"/>
                  <w:w w:val="85"/>
                  <w:sz w:val="32"/>
                  <w:szCs w:val="32"/>
                </w:rPr>
                <w:delText>常州市钟楼区市场监督管理局药品与医疗器械监管科科长</w:delText>
              </w:r>
            </w:del>
          </w:p>
        </w:tc>
      </w:tr>
      <w:tr w:rsidR="00115936" w:rsidRPr="00467C16" w:rsidDel="00D13B67" w:rsidTr="001945DE">
        <w:trPr>
          <w:jc w:val="center"/>
          <w:del w:id="733" w:author="李根" w:date="2021-01-07T15:08:00Z"/>
        </w:trPr>
        <w:tc>
          <w:tcPr>
            <w:tcW w:w="709" w:type="dxa"/>
          </w:tcPr>
          <w:p w:rsidR="00115936" w:rsidDel="00D13B67" w:rsidRDefault="00115936" w:rsidP="00D13B67">
            <w:pPr>
              <w:overflowPunct w:val="0"/>
              <w:spacing w:line="680" w:lineRule="exact"/>
              <w:rPr>
                <w:del w:id="734" w:author="李根" w:date="2021-01-07T15:08:00Z"/>
                <w:rFonts w:ascii="Times New Roman" w:eastAsia="方正仿宋_GBK" w:hAnsi="Times New Roman" w:cs="Times New Roman"/>
                <w:sz w:val="32"/>
                <w:szCs w:val="32"/>
              </w:rPr>
              <w:pPrChange w:id="735" w:author="李根" w:date="2021-01-07T15:08:00Z">
                <w:pPr>
                  <w:overflowPunct w:val="0"/>
                  <w:spacing w:line="560" w:lineRule="exact"/>
                  <w:jc w:val="right"/>
                </w:pPr>
              </w:pPrChange>
            </w:pPr>
            <w:del w:id="736"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115936" w:rsidRPr="003F38BC" w:rsidDel="00D13B67" w:rsidRDefault="00115936" w:rsidP="00D13B67">
            <w:pPr>
              <w:spacing w:line="680" w:lineRule="exact"/>
              <w:rPr>
                <w:del w:id="737" w:author="李根" w:date="2021-01-07T15:08:00Z"/>
                <w:rFonts w:ascii="方正仿宋_GBK" w:eastAsia="方正仿宋_GBK" w:hAnsi="方正小标宋_GBK" w:cs="Times New Roman"/>
                <w:sz w:val="32"/>
                <w:szCs w:val="32"/>
              </w:rPr>
              <w:pPrChange w:id="738" w:author="李根" w:date="2021-01-07T15:08:00Z">
                <w:pPr>
                  <w:spacing w:line="560" w:lineRule="exact"/>
                  <w:jc w:val="left"/>
                </w:pPr>
              </w:pPrChange>
            </w:pPr>
            <w:del w:id="739" w:author="李根" w:date="2021-01-07T15:08:00Z">
              <w:r w:rsidRPr="003F38BC" w:rsidDel="00D13B67">
                <w:rPr>
                  <w:rFonts w:ascii="方正仿宋_GBK" w:eastAsia="方正仿宋_GBK" w:hAnsi="方正小标宋_GBK" w:cs="Times New Roman" w:hint="eastAsia"/>
                  <w:sz w:val="32"/>
                  <w:szCs w:val="32"/>
                </w:rPr>
                <w:delText>许　英</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2F5D8D" w:rsidDel="00D13B67" w:rsidRDefault="00115936" w:rsidP="00D13B67">
            <w:pPr>
              <w:spacing w:line="680" w:lineRule="exact"/>
              <w:rPr>
                <w:del w:id="740" w:author="李根" w:date="2021-01-07T15:08:00Z"/>
                <w:rFonts w:ascii="方正仿宋_GBK" w:eastAsia="方正仿宋_GBK" w:hAnsi="方正小标宋_GBK" w:cs="Times New Roman"/>
                <w:sz w:val="32"/>
                <w:szCs w:val="32"/>
              </w:rPr>
              <w:pPrChange w:id="741" w:author="李根" w:date="2021-01-07T15:08:00Z">
                <w:pPr>
                  <w:spacing w:line="560" w:lineRule="exact"/>
                  <w:jc w:val="left"/>
                </w:pPr>
              </w:pPrChange>
            </w:pPr>
            <w:del w:id="742" w:author="李根" w:date="2021-01-07T15:08:00Z">
              <w:r w:rsidRPr="002F5D8D" w:rsidDel="00D13B67">
                <w:rPr>
                  <w:rFonts w:ascii="方正仿宋_GBK" w:eastAsia="方正仿宋_GBK" w:hAnsi="方正小标宋_GBK" w:cs="Times New Roman" w:hint="eastAsia"/>
                  <w:w w:val="90"/>
                  <w:sz w:val="32"/>
                  <w:szCs w:val="32"/>
                </w:rPr>
                <w:delText>江苏常州经开区市场监督管理局遥观分局分局长</w:delText>
              </w:r>
            </w:del>
          </w:p>
        </w:tc>
      </w:tr>
      <w:tr w:rsidR="00115936" w:rsidRPr="00467C16" w:rsidDel="00D13B67" w:rsidTr="001945DE">
        <w:trPr>
          <w:jc w:val="center"/>
          <w:del w:id="743" w:author="李根" w:date="2021-01-07T15:08:00Z"/>
        </w:trPr>
        <w:tc>
          <w:tcPr>
            <w:tcW w:w="709" w:type="dxa"/>
          </w:tcPr>
          <w:p w:rsidR="00115936" w:rsidDel="00D13B67" w:rsidRDefault="00115936" w:rsidP="00D13B67">
            <w:pPr>
              <w:overflowPunct w:val="0"/>
              <w:spacing w:line="680" w:lineRule="exact"/>
              <w:rPr>
                <w:del w:id="744" w:author="李根" w:date="2021-01-07T15:08:00Z"/>
                <w:rFonts w:ascii="Times New Roman" w:eastAsia="方正仿宋_GBK" w:hAnsi="Times New Roman" w:cs="Times New Roman"/>
                <w:sz w:val="32"/>
                <w:szCs w:val="32"/>
              </w:rPr>
              <w:pPrChange w:id="745" w:author="李根" w:date="2021-01-07T15:08:00Z">
                <w:pPr>
                  <w:overflowPunct w:val="0"/>
                  <w:spacing w:line="560" w:lineRule="exact"/>
                  <w:jc w:val="right"/>
                </w:pPr>
              </w:pPrChange>
            </w:pPr>
            <w:del w:id="746" w:author="李根" w:date="2021-01-07T15:08:00Z">
              <w:r w:rsidDel="00D13B67">
                <w:rPr>
                  <w:rFonts w:ascii="Times New Roman" w:eastAsia="方正仿宋_GBK" w:hAnsi="Times New Roman" w:cs="Times New Roman" w:hint="eastAsia"/>
                  <w:sz w:val="32"/>
                  <w:szCs w:val="32"/>
                </w:rPr>
                <w:delText>10.</w:delText>
              </w:r>
            </w:del>
          </w:p>
        </w:tc>
        <w:tc>
          <w:tcPr>
            <w:tcW w:w="2039" w:type="dxa"/>
          </w:tcPr>
          <w:p w:rsidR="00115936" w:rsidRPr="003F38BC" w:rsidDel="00D13B67" w:rsidRDefault="00115936" w:rsidP="00D13B67">
            <w:pPr>
              <w:spacing w:line="680" w:lineRule="exact"/>
              <w:rPr>
                <w:del w:id="747" w:author="李根" w:date="2021-01-07T15:08:00Z"/>
                <w:rFonts w:ascii="方正仿宋_GBK" w:eastAsia="方正仿宋_GBK" w:hAnsi="方正小标宋_GBK" w:cs="Times New Roman"/>
                <w:sz w:val="32"/>
                <w:szCs w:val="32"/>
              </w:rPr>
              <w:pPrChange w:id="748" w:author="李根" w:date="2021-01-07T15:08:00Z">
                <w:pPr>
                  <w:spacing w:line="560" w:lineRule="exact"/>
                  <w:jc w:val="left"/>
                </w:pPr>
              </w:pPrChange>
            </w:pPr>
            <w:del w:id="749" w:author="李根" w:date="2021-01-07T15:08:00Z">
              <w:r w:rsidRPr="003F38BC" w:rsidDel="00D13B67">
                <w:rPr>
                  <w:rFonts w:ascii="方正仿宋_GBK" w:eastAsia="方正仿宋_GBK" w:hAnsi="方正小标宋_GBK" w:cs="Times New Roman" w:hint="eastAsia"/>
                  <w:sz w:val="32"/>
                  <w:szCs w:val="32"/>
                </w:rPr>
                <w:delText>时玉松</w:delText>
              </w:r>
            </w:del>
          </w:p>
        </w:tc>
        <w:tc>
          <w:tcPr>
            <w:tcW w:w="7023" w:type="dxa"/>
            <w:tcBorders>
              <w:left w:val="nil"/>
            </w:tcBorders>
          </w:tcPr>
          <w:p w:rsidR="00115936" w:rsidRPr="00C56C5B" w:rsidDel="00D13B67" w:rsidRDefault="00115936" w:rsidP="00D13B67">
            <w:pPr>
              <w:spacing w:line="680" w:lineRule="exact"/>
              <w:rPr>
                <w:del w:id="750" w:author="李根" w:date="2021-01-07T15:08:00Z"/>
                <w:rFonts w:ascii="方正仿宋_GBK" w:eastAsia="方正仿宋_GBK" w:hAnsi="方正小标宋_GBK" w:cs="Times New Roman"/>
                <w:spacing w:val="-20"/>
                <w:w w:val="90"/>
                <w:sz w:val="32"/>
                <w:szCs w:val="32"/>
              </w:rPr>
              <w:pPrChange w:id="751" w:author="李根" w:date="2021-01-07T15:08:00Z">
                <w:pPr>
                  <w:spacing w:line="560" w:lineRule="exact"/>
                  <w:jc w:val="left"/>
                </w:pPr>
              </w:pPrChange>
            </w:pPr>
            <w:del w:id="752" w:author="李根" w:date="2021-01-07T15:08:00Z">
              <w:r w:rsidRPr="00CD5328" w:rsidDel="00D13B67">
                <w:rPr>
                  <w:rFonts w:ascii="方正仿宋_GBK" w:eastAsia="方正仿宋_GBK" w:hAnsi="方正小标宋_GBK" w:cs="Times New Roman" w:hint="eastAsia"/>
                  <w:w w:val="90"/>
                  <w:sz w:val="32"/>
                  <w:szCs w:val="32"/>
                </w:rPr>
                <w:delText>常州市市场监督管理局知识产权规划</w:delText>
              </w:r>
              <w:r w:rsidDel="00D13B67">
                <w:rPr>
                  <w:rFonts w:ascii="方正仿宋_GBK" w:eastAsia="方正仿宋_GBK" w:hAnsi="方正小标宋_GBK" w:cs="Times New Roman" w:hint="eastAsia"/>
                  <w:w w:val="90"/>
                  <w:sz w:val="32"/>
                  <w:szCs w:val="32"/>
                </w:rPr>
                <w:delText>发展</w:delText>
              </w:r>
              <w:r w:rsidRPr="00CD5328" w:rsidDel="00D13B67">
                <w:rPr>
                  <w:rFonts w:ascii="方正仿宋_GBK" w:eastAsia="方正仿宋_GBK" w:hAnsi="方正小标宋_GBK" w:cs="Times New Roman" w:hint="eastAsia"/>
                  <w:w w:val="90"/>
                  <w:sz w:val="32"/>
                  <w:szCs w:val="32"/>
                </w:rPr>
                <w:delText>处处长</w:delText>
              </w:r>
            </w:del>
          </w:p>
        </w:tc>
      </w:tr>
    </w:tbl>
    <w:p w:rsidR="00E373CA" w:rsidDel="00D13B67" w:rsidRDefault="00E373CA" w:rsidP="00D13B67">
      <w:pPr>
        <w:spacing w:line="680" w:lineRule="exact"/>
        <w:rPr>
          <w:del w:id="753" w:author="李根" w:date="2021-01-07T15:08:00Z"/>
          <w:rFonts w:ascii="方正黑体_GBK" w:eastAsia="方正黑体_GBK"/>
          <w:color w:val="000000"/>
          <w:sz w:val="32"/>
          <w:szCs w:val="32"/>
        </w:rPr>
        <w:pPrChange w:id="754" w:author="李根" w:date="2021-01-07T15:08:00Z">
          <w:pPr>
            <w:snapToGrid w:val="0"/>
            <w:spacing w:line="560" w:lineRule="exact"/>
            <w:jc w:val="center"/>
          </w:pPr>
        </w:pPrChange>
      </w:pPr>
      <w:del w:id="755" w:author="李根" w:date="2021-01-07T15:08:00Z">
        <w:r w:rsidDel="00D13B67">
          <w:rPr>
            <w:rFonts w:ascii="方正仿宋_GBK" w:eastAsia="方正仿宋_GBK" w:hAnsi="方正小标宋_GBK" w:cs="Times New Roman" w:hint="eastAsia"/>
            <w:w w:val="90"/>
            <w:sz w:val="32"/>
            <w:szCs w:val="32"/>
          </w:rPr>
          <w:delText xml:space="preserve">　　　</w:delText>
        </w:r>
        <w:r w:rsidR="000318B9" w:rsidRPr="000318B9" w:rsidDel="00D13B67">
          <w:rPr>
            <w:rFonts w:ascii="方正黑体_GBK" w:eastAsia="方正黑体_GBK" w:hint="eastAsia"/>
            <w:color w:val="000000"/>
            <w:sz w:val="32"/>
            <w:szCs w:val="32"/>
          </w:rPr>
          <w:delText>七、</w:delText>
        </w:r>
        <w:r w:rsidRPr="00E373CA" w:rsidDel="00D13B67">
          <w:rPr>
            <w:rFonts w:ascii="方正黑体_GBK" w:eastAsia="方正黑体_GBK" w:hint="eastAsia"/>
            <w:color w:val="000000"/>
            <w:sz w:val="32"/>
            <w:szCs w:val="32"/>
          </w:rPr>
          <w:delText>苏州市</w:delText>
        </w:r>
        <w:r w:rsidR="000318B9" w:rsidDel="00D13B67">
          <w:rPr>
            <w:rFonts w:ascii="方正黑体_GBK" w:eastAsia="方正黑体_GBK" w:hint="eastAsia"/>
            <w:color w:val="000000"/>
            <w:sz w:val="32"/>
            <w:szCs w:val="32"/>
          </w:rPr>
          <w:delText>（</w:delText>
        </w:r>
        <w:r w:rsidR="000318B9" w:rsidRPr="00853C4F" w:rsidDel="00D13B67">
          <w:rPr>
            <w:rFonts w:ascii="Times New Roman" w:eastAsia="方正黑体_GBK" w:hAnsi="Times New Roman" w:hint="eastAsia"/>
            <w:color w:val="000000"/>
            <w:sz w:val="32"/>
            <w:szCs w:val="32"/>
          </w:rPr>
          <w:delText>12</w:delText>
        </w:r>
        <w:r w:rsidR="000318B9"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467C16" w:rsidDel="00D13B67" w:rsidTr="001945DE">
        <w:trPr>
          <w:jc w:val="center"/>
          <w:del w:id="756" w:author="李根" w:date="2021-01-07T15:08:00Z"/>
        </w:trPr>
        <w:tc>
          <w:tcPr>
            <w:tcW w:w="709" w:type="dxa"/>
          </w:tcPr>
          <w:p w:rsidR="00115936" w:rsidDel="00D13B67" w:rsidRDefault="00115936" w:rsidP="00D13B67">
            <w:pPr>
              <w:overflowPunct w:val="0"/>
              <w:spacing w:line="680" w:lineRule="exact"/>
              <w:rPr>
                <w:del w:id="757" w:author="李根" w:date="2021-01-07T15:08:00Z"/>
                <w:rFonts w:ascii="Times New Roman" w:eastAsia="方正仿宋_GBK" w:hAnsi="Times New Roman" w:cs="Times New Roman"/>
                <w:sz w:val="32"/>
                <w:szCs w:val="32"/>
              </w:rPr>
              <w:pPrChange w:id="758" w:author="李根" w:date="2021-01-07T15:08:00Z">
                <w:pPr>
                  <w:overflowPunct w:val="0"/>
                  <w:spacing w:line="560" w:lineRule="exact"/>
                  <w:jc w:val="right"/>
                </w:pPr>
              </w:pPrChange>
            </w:pPr>
            <w:del w:id="759"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115936" w:rsidRPr="00467C16" w:rsidDel="00D13B67" w:rsidRDefault="00115936" w:rsidP="00D13B67">
            <w:pPr>
              <w:spacing w:line="680" w:lineRule="exact"/>
              <w:rPr>
                <w:del w:id="760" w:author="李根" w:date="2021-01-07T15:08:00Z"/>
                <w:rFonts w:ascii="方正仿宋_GBK" w:eastAsia="方正仿宋_GBK" w:hAnsi="方正小标宋_GBK" w:cs="Times New Roman"/>
                <w:sz w:val="32"/>
                <w:szCs w:val="32"/>
              </w:rPr>
              <w:pPrChange w:id="761" w:author="李根" w:date="2021-01-07T15:08:00Z">
                <w:pPr>
                  <w:spacing w:line="560" w:lineRule="exact"/>
                  <w:jc w:val="left"/>
                </w:pPr>
              </w:pPrChange>
            </w:pPr>
            <w:del w:id="762" w:author="李根" w:date="2021-01-07T15:08:00Z">
              <w:r w:rsidRPr="003E344C" w:rsidDel="00D13B67">
                <w:rPr>
                  <w:rFonts w:ascii="方正仿宋_GBK" w:eastAsia="方正仿宋_GBK" w:hAnsi="方正小标宋_GBK" w:cs="Times New Roman" w:hint="eastAsia"/>
                  <w:sz w:val="32"/>
                  <w:szCs w:val="32"/>
                </w:rPr>
                <w:delText>蒋献忠</w:delText>
              </w:r>
              <w:r w:rsidRPr="003E344C" w:rsidDel="00D13B67">
                <w:rPr>
                  <w:rFonts w:ascii="方正仿宋_GBK" w:eastAsia="方正仿宋_GBK" w:hAnsi="方正小标宋_GBK" w:cs="Times New Roman" w:hint="eastAsia"/>
                  <w:sz w:val="32"/>
                  <w:szCs w:val="32"/>
                </w:rPr>
                <w:tab/>
              </w:r>
            </w:del>
          </w:p>
        </w:tc>
        <w:tc>
          <w:tcPr>
            <w:tcW w:w="7023" w:type="dxa"/>
            <w:tcBorders>
              <w:left w:val="nil"/>
            </w:tcBorders>
          </w:tcPr>
          <w:p w:rsidR="00115936" w:rsidRPr="00467C16" w:rsidDel="00D13B67" w:rsidRDefault="00115936" w:rsidP="00D13B67">
            <w:pPr>
              <w:spacing w:line="680" w:lineRule="exact"/>
              <w:rPr>
                <w:del w:id="763" w:author="李根" w:date="2021-01-07T15:08:00Z"/>
                <w:rFonts w:ascii="方正仿宋_GBK" w:eastAsia="方正仿宋_GBK" w:hAnsi="方正小标宋_GBK" w:cs="Times New Roman"/>
                <w:sz w:val="32"/>
                <w:szCs w:val="32"/>
              </w:rPr>
              <w:pPrChange w:id="764" w:author="李根" w:date="2021-01-07T15:08:00Z">
                <w:pPr>
                  <w:spacing w:line="560" w:lineRule="exact"/>
                  <w:jc w:val="left"/>
                </w:pPr>
              </w:pPrChange>
            </w:pPr>
            <w:del w:id="765" w:author="李根" w:date="2021-01-07T15:08:00Z">
              <w:r w:rsidRPr="003E344C" w:rsidDel="00D13B67">
                <w:rPr>
                  <w:rFonts w:ascii="方正仿宋_GBK" w:eastAsia="方正仿宋_GBK" w:hAnsi="方正小标宋_GBK" w:cs="Times New Roman" w:hint="eastAsia"/>
                  <w:sz w:val="32"/>
                  <w:szCs w:val="32"/>
                </w:rPr>
                <w:delText>姑苏区市场监督管理局局长、党委书记</w:delText>
              </w:r>
            </w:del>
          </w:p>
        </w:tc>
      </w:tr>
      <w:tr w:rsidR="00115936" w:rsidRPr="00467C16" w:rsidDel="00D13B67" w:rsidTr="001945DE">
        <w:trPr>
          <w:jc w:val="center"/>
          <w:del w:id="766" w:author="李根" w:date="2021-01-07T15:08:00Z"/>
        </w:trPr>
        <w:tc>
          <w:tcPr>
            <w:tcW w:w="709" w:type="dxa"/>
          </w:tcPr>
          <w:p w:rsidR="00115936" w:rsidDel="00D13B67" w:rsidRDefault="00115936" w:rsidP="00D13B67">
            <w:pPr>
              <w:overflowPunct w:val="0"/>
              <w:spacing w:line="680" w:lineRule="exact"/>
              <w:rPr>
                <w:del w:id="767" w:author="李根" w:date="2021-01-07T15:08:00Z"/>
                <w:rFonts w:ascii="Times New Roman" w:eastAsia="方正仿宋_GBK" w:hAnsi="Times New Roman" w:cs="Times New Roman"/>
                <w:sz w:val="32"/>
                <w:szCs w:val="32"/>
              </w:rPr>
              <w:pPrChange w:id="768" w:author="李根" w:date="2021-01-07T15:08:00Z">
                <w:pPr>
                  <w:overflowPunct w:val="0"/>
                  <w:spacing w:line="560" w:lineRule="exact"/>
                  <w:jc w:val="right"/>
                </w:pPr>
              </w:pPrChange>
            </w:pPr>
            <w:del w:id="769"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115936" w:rsidRPr="003E344C" w:rsidDel="00D13B67" w:rsidRDefault="00115936" w:rsidP="00D13B67">
            <w:pPr>
              <w:spacing w:line="680" w:lineRule="exact"/>
              <w:rPr>
                <w:del w:id="770" w:author="李根" w:date="2021-01-07T15:08:00Z"/>
                <w:rFonts w:ascii="方正仿宋_GBK" w:eastAsia="方正仿宋_GBK" w:hAnsi="方正小标宋_GBK" w:cs="Times New Roman"/>
                <w:sz w:val="32"/>
                <w:szCs w:val="32"/>
              </w:rPr>
              <w:pPrChange w:id="771" w:author="李根" w:date="2021-01-07T15:08:00Z">
                <w:pPr>
                  <w:spacing w:line="560" w:lineRule="exact"/>
                  <w:jc w:val="left"/>
                </w:pPr>
              </w:pPrChange>
            </w:pPr>
            <w:del w:id="772" w:author="李根" w:date="2021-01-07T15:08:00Z">
              <w:r w:rsidRPr="003E344C" w:rsidDel="00D13B67">
                <w:rPr>
                  <w:rFonts w:ascii="方正仿宋_GBK" w:eastAsia="方正仿宋_GBK" w:hAnsi="方正小标宋_GBK" w:cs="Times New Roman" w:hint="eastAsia"/>
                  <w:sz w:val="32"/>
                  <w:szCs w:val="32"/>
                </w:rPr>
                <w:delText>钱  强</w:delText>
              </w:r>
            </w:del>
          </w:p>
        </w:tc>
        <w:tc>
          <w:tcPr>
            <w:tcW w:w="7023" w:type="dxa"/>
            <w:tcBorders>
              <w:left w:val="nil"/>
            </w:tcBorders>
          </w:tcPr>
          <w:p w:rsidR="00115936" w:rsidRPr="003E344C" w:rsidDel="00D13B67" w:rsidRDefault="00115936" w:rsidP="00D13B67">
            <w:pPr>
              <w:spacing w:line="680" w:lineRule="exact"/>
              <w:rPr>
                <w:del w:id="773" w:author="李根" w:date="2021-01-07T15:08:00Z"/>
                <w:rFonts w:ascii="方正仿宋_GBK" w:eastAsia="方正仿宋_GBK" w:hAnsi="方正小标宋_GBK" w:cs="Times New Roman"/>
                <w:sz w:val="32"/>
                <w:szCs w:val="32"/>
              </w:rPr>
              <w:pPrChange w:id="774" w:author="李根" w:date="2021-01-07T15:08:00Z">
                <w:pPr>
                  <w:spacing w:line="560" w:lineRule="exact"/>
                  <w:jc w:val="left"/>
                </w:pPr>
              </w:pPrChange>
            </w:pPr>
            <w:del w:id="775" w:author="李根" w:date="2021-01-07T15:08:00Z">
              <w:r w:rsidRPr="003E344C" w:rsidDel="00D13B67">
                <w:rPr>
                  <w:rFonts w:ascii="方正仿宋_GBK" w:eastAsia="方正仿宋_GBK" w:hAnsi="方正小标宋_GBK" w:cs="Times New Roman" w:hint="eastAsia"/>
                  <w:sz w:val="32"/>
                  <w:szCs w:val="32"/>
                </w:rPr>
                <w:delText>常熟市市场监督管理局党委书记、局长</w:delText>
              </w:r>
            </w:del>
          </w:p>
        </w:tc>
      </w:tr>
      <w:tr w:rsidR="00115936" w:rsidRPr="00467C16" w:rsidDel="00D13B67" w:rsidTr="001945DE">
        <w:trPr>
          <w:jc w:val="center"/>
          <w:del w:id="776" w:author="李根" w:date="2021-01-07T15:08:00Z"/>
        </w:trPr>
        <w:tc>
          <w:tcPr>
            <w:tcW w:w="709" w:type="dxa"/>
          </w:tcPr>
          <w:p w:rsidR="00115936" w:rsidDel="00D13B67" w:rsidRDefault="00115936" w:rsidP="00D13B67">
            <w:pPr>
              <w:overflowPunct w:val="0"/>
              <w:spacing w:line="680" w:lineRule="exact"/>
              <w:rPr>
                <w:del w:id="777" w:author="李根" w:date="2021-01-07T15:08:00Z"/>
                <w:rFonts w:ascii="Times New Roman" w:eastAsia="方正仿宋_GBK" w:hAnsi="Times New Roman" w:cs="Times New Roman"/>
                <w:sz w:val="32"/>
                <w:szCs w:val="32"/>
              </w:rPr>
              <w:pPrChange w:id="778" w:author="李根" w:date="2021-01-07T15:08:00Z">
                <w:pPr>
                  <w:overflowPunct w:val="0"/>
                  <w:spacing w:line="560" w:lineRule="exact"/>
                  <w:jc w:val="right"/>
                </w:pPr>
              </w:pPrChange>
            </w:pPr>
            <w:del w:id="779"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115936" w:rsidRPr="003E344C" w:rsidDel="00D13B67" w:rsidRDefault="00115936" w:rsidP="00D13B67">
            <w:pPr>
              <w:spacing w:line="680" w:lineRule="exact"/>
              <w:rPr>
                <w:del w:id="780" w:author="李根" w:date="2021-01-07T15:08:00Z"/>
                <w:rFonts w:ascii="方正仿宋_GBK" w:eastAsia="方正仿宋_GBK" w:hAnsi="方正小标宋_GBK" w:cs="Times New Roman"/>
                <w:sz w:val="32"/>
                <w:szCs w:val="32"/>
              </w:rPr>
              <w:pPrChange w:id="781" w:author="李根" w:date="2021-01-07T15:08:00Z">
                <w:pPr>
                  <w:spacing w:line="560" w:lineRule="exact"/>
                  <w:jc w:val="left"/>
                </w:pPr>
              </w:pPrChange>
            </w:pPr>
            <w:del w:id="782" w:author="李根" w:date="2021-01-07T15:08:00Z">
              <w:r w:rsidRPr="003E344C" w:rsidDel="00D13B67">
                <w:rPr>
                  <w:rFonts w:ascii="方正仿宋_GBK" w:eastAsia="方正仿宋_GBK" w:hAnsi="方正小标宋_GBK" w:cs="Times New Roman" w:hint="eastAsia"/>
                  <w:sz w:val="32"/>
                  <w:szCs w:val="32"/>
                </w:rPr>
                <w:delText>蒋  英</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3E344C" w:rsidDel="00D13B67" w:rsidRDefault="00115936" w:rsidP="00D13B67">
            <w:pPr>
              <w:spacing w:line="680" w:lineRule="exact"/>
              <w:rPr>
                <w:del w:id="783" w:author="李根" w:date="2021-01-07T15:08:00Z"/>
                <w:rFonts w:ascii="方正仿宋_GBK" w:eastAsia="方正仿宋_GBK" w:hAnsi="方正小标宋_GBK" w:cs="Times New Roman"/>
                <w:sz w:val="32"/>
                <w:szCs w:val="32"/>
              </w:rPr>
              <w:pPrChange w:id="784" w:author="李根" w:date="2021-01-07T15:08:00Z">
                <w:pPr>
                  <w:spacing w:line="560" w:lineRule="exact"/>
                  <w:jc w:val="left"/>
                </w:pPr>
              </w:pPrChange>
            </w:pPr>
            <w:del w:id="785" w:author="李根" w:date="2021-01-07T15:08:00Z">
              <w:r w:rsidRPr="003E344C" w:rsidDel="00D13B67">
                <w:rPr>
                  <w:rFonts w:ascii="方正仿宋_GBK" w:eastAsia="方正仿宋_GBK" w:hAnsi="方正小标宋_GBK" w:cs="Times New Roman" w:hint="eastAsia"/>
                  <w:sz w:val="32"/>
                  <w:szCs w:val="32"/>
                </w:rPr>
                <w:delText>苏州市市场监督管理局组织人事处处长</w:delText>
              </w:r>
            </w:del>
          </w:p>
        </w:tc>
      </w:tr>
      <w:tr w:rsidR="00115936" w:rsidRPr="00467C16" w:rsidDel="00D13B67" w:rsidTr="001945DE">
        <w:trPr>
          <w:jc w:val="center"/>
          <w:del w:id="786" w:author="李根" w:date="2021-01-07T15:08:00Z"/>
        </w:trPr>
        <w:tc>
          <w:tcPr>
            <w:tcW w:w="709" w:type="dxa"/>
          </w:tcPr>
          <w:p w:rsidR="00115936" w:rsidDel="00D13B67" w:rsidRDefault="00115936" w:rsidP="00D13B67">
            <w:pPr>
              <w:overflowPunct w:val="0"/>
              <w:spacing w:line="680" w:lineRule="exact"/>
              <w:rPr>
                <w:del w:id="787" w:author="李根" w:date="2021-01-07T15:08:00Z"/>
                <w:rFonts w:ascii="Times New Roman" w:eastAsia="方正仿宋_GBK" w:hAnsi="Times New Roman" w:cs="Times New Roman"/>
                <w:sz w:val="32"/>
                <w:szCs w:val="32"/>
              </w:rPr>
              <w:pPrChange w:id="788" w:author="李根" w:date="2021-01-07T15:08:00Z">
                <w:pPr>
                  <w:overflowPunct w:val="0"/>
                  <w:spacing w:line="560" w:lineRule="exact"/>
                  <w:jc w:val="right"/>
                </w:pPr>
              </w:pPrChange>
            </w:pPr>
            <w:del w:id="789"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115936" w:rsidRPr="003E344C" w:rsidDel="00D13B67" w:rsidRDefault="00115936" w:rsidP="00D13B67">
            <w:pPr>
              <w:spacing w:line="680" w:lineRule="exact"/>
              <w:rPr>
                <w:del w:id="790" w:author="李根" w:date="2021-01-07T15:08:00Z"/>
                <w:rFonts w:ascii="方正仿宋_GBK" w:eastAsia="方正仿宋_GBK" w:hAnsi="方正小标宋_GBK" w:cs="Times New Roman"/>
                <w:sz w:val="32"/>
                <w:szCs w:val="32"/>
              </w:rPr>
              <w:pPrChange w:id="791" w:author="李根" w:date="2021-01-07T15:08:00Z">
                <w:pPr>
                  <w:spacing w:line="560" w:lineRule="exact"/>
                  <w:jc w:val="left"/>
                </w:pPr>
              </w:pPrChange>
            </w:pPr>
            <w:del w:id="792" w:author="李根" w:date="2021-01-07T15:08:00Z">
              <w:r w:rsidRPr="003E344C" w:rsidDel="00D13B67">
                <w:rPr>
                  <w:rFonts w:ascii="方正仿宋_GBK" w:eastAsia="方正仿宋_GBK" w:hAnsi="方正小标宋_GBK" w:cs="Times New Roman" w:hint="eastAsia"/>
                  <w:sz w:val="32"/>
                  <w:szCs w:val="32"/>
                </w:rPr>
                <w:delText>任志伟</w:delText>
              </w:r>
            </w:del>
          </w:p>
        </w:tc>
        <w:tc>
          <w:tcPr>
            <w:tcW w:w="7023" w:type="dxa"/>
            <w:tcBorders>
              <w:left w:val="nil"/>
            </w:tcBorders>
          </w:tcPr>
          <w:p w:rsidR="00115936" w:rsidRPr="003E344C" w:rsidDel="00D13B67" w:rsidRDefault="00115936" w:rsidP="00D13B67">
            <w:pPr>
              <w:spacing w:line="680" w:lineRule="exact"/>
              <w:rPr>
                <w:del w:id="793" w:author="李根" w:date="2021-01-07T15:08:00Z"/>
                <w:rFonts w:ascii="方正仿宋_GBK" w:eastAsia="方正仿宋_GBK" w:hAnsi="方正小标宋_GBK" w:cs="Times New Roman"/>
                <w:sz w:val="32"/>
                <w:szCs w:val="32"/>
              </w:rPr>
              <w:pPrChange w:id="794" w:author="李根" w:date="2021-01-07T15:08:00Z">
                <w:pPr>
                  <w:spacing w:line="560" w:lineRule="exact"/>
                  <w:jc w:val="left"/>
                </w:pPr>
              </w:pPrChange>
            </w:pPr>
            <w:del w:id="795" w:author="李根" w:date="2021-01-07T15:08:00Z">
              <w:r w:rsidRPr="002F5D8D" w:rsidDel="00D13B67">
                <w:rPr>
                  <w:rFonts w:ascii="方正仿宋_GBK" w:eastAsia="方正仿宋_GBK" w:hAnsi="方正小标宋_GBK" w:cs="Times New Roman" w:hint="eastAsia"/>
                  <w:w w:val="85"/>
                  <w:sz w:val="32"/>
                  <w:szCs w:val="32"/>
                </w:rPr>
                <w:delText>苏州市产品质量监督检验院党总支书记、副院长</w:delText>
              </w:r>
            </w:del>
          </w:p>
        </w:tc>
      </w:tr>
      <w:tr w:rsidR="00115936" w:rsidRPr="00467C16" w:rsidDel="00D13B67" w:rsidTr="001945DE">
        <w:trPr>
          <w:jc w:val="center"/>
          <w:del w:id="796" w:author="李根" w:date="2021-01-07T15:08:00Z"/>
        </w:trPr>
        <w:tc>
          <w:tcPr>
            <w:tcW w:w="709" w:type="dxa"/>
          </w:tcPr>
          <w:p w:rsidR="00115936" w:rsidDel="00D13B67" w:rsidRDefault="00115936" w:rsidP="00D13B67">
            <w:pPr>
              <w:overflowPunct w:val="0"/>
              <w:spacing w:line="680" w:lineRule="exact"/>
              <w:rPr>
                <w:del w:id="797" w:author="李根" w:date="2021-01-07T15:08:00Z"/>
                <w:rFonts w:ascii="Times New Roman" w:eastAsia="方正仿宋_GBK" w:hAnsi="Times New Roman" w:cs="Times New Roman"/>
                <w:sz w:val="32"/>
                <w:szCs w:val="32"/>
              </w:rPr>
              <w:pPrChange w:id="798" w:author="李根" w:date="2021-01-07T15:08:00Z">
                <w:pPr>
                  <w:overflowPunct w:val="0"/>
                  <w:spacing w:line="560" w:lineRule="exact"/>
                  <w:jc w:val="right"/>
                </w:pPr>
              </w:pPrChange>
            </w:pPr>
            <w:del w:id="799"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115936" w:rsidRPr="003E344C" w:rsidDel="00D13B67" w:rsidRDefault="00115936" w:rsidP="00D13B67">
            <w:pPr>
              <w:spacing w:line="680" w:lineRule="exact"/>
              <w:rPr>
                <w:del w:id="800" w:author="李根" w:date="2021-01-07T15:08:00Z"/>
                <w:rFonts w:ascii="方正仿宋_GBK" w:eastAsia="方正仿宋_GBK" w:hAnsi="方正小标宋_GBK" w:cs="Times New Roman"/>
                <w:sz w:val="32"/>
                <w:szCs w:val="32"/>
              </w:rPr>
              <w:pPrChange w:id="801" w:author="李根" w:date="2021-01-07T15:08:00Z">
                <w:pPr>
                  <w:spacing w:line="560" w:lineRule="exact"/>
                  <w:jc w:val="left"/>
                </w:pPr>
              </w:pPrChange>
            </w:pPr>
            <w:del w:id="802" w:author="李根" w:date="2021-01-07T15:08:00Z">
              <w:r w:rsidRPr="003E344C" w:rsidDel="00D13B67">
                <w:rPr>
                  <w:rFonts w:ascii="方正仿宋_GBK" w:eastAsia="方正仿宋_GBK" w:hAnsi="方正小标宋_GBK" w:cs="Times New Roman" w:hint="eastAsia"/>
                  <w:sz w:val="32"/>
                  <w:szCs w:val="32"/>
                </w:rPr>
                <w:delText>沈俊杰</w:delText>
              </w:r>
            </w:del>
          </w:p>
        </w:tc>
        <w:tc>
          <w:tcPr>
            <w:tcW w:w="7023" w:type="dxa"/>
            <w:tcBorders>
              <w:left w:val="nil"/>
            </w:tcBorders>
          </w:tcPr>
          <w:p w:rsidR="00115936" w:rsidRPr="003E344C" w:rsidDel="00D13B67" w:rsidRDefault="00115936" w:rsidP="00D13B67">
            <w:pPr>
              <w:spacing w:line="680" w:lineRule="exact"/>
              <w:rPr>
                <w:del w:id="803" w:author="李根" w:date="2021-01-07T15:08:00Z"/>
                <w:rFonts w:ascii="方正仿宋_GBK" w:eastAsia="方正仿宋_GBK" w:hAnsi="方正小标宋_GBK" w:cs="Times New Roman"/>
                <w:spacing w:val="-20"/>
                <w:w w:val="90"/>
                <w:sz w:val="32"/>
                <w:szCs w:val="32"/>
              </w:rPr>
              <w:pPrChange w:id="804" w:author="李根" w:date="2021-01-07T15:08:00Z">
                <w:pPr>
                  <w:spacing w:line="560" w:lineRule="exact"/>
                  <w:jc w:val="left"/>
                </w:pPr>
              </w:pPrChange>
            </w:pPr>
            <w:del w:id="805" w:author="李根" w:date="2021-01-07T15:08:00Z">
              <w:r w:rsidRPr="003E344C" w:rsidDel="00D13B67">
                <w:rPr>
                  <w:rFonts w:ascii="方正仿宋_GBK" w:eastAsia="方正仿宋_GBK" w:hAnsi="方正小标宋_GBK" w:cs="Times New Roman" w:hint="eastAsia"/>
                  <w:sz w:val="32"/>
                  <w:szCs w:val="32"/>
                </w:rPr>
                <w:delText>苏州市质量和标准化院院长</w:delText>
              </w:r>
            </w:del>
          </w:p>
        </w:tc>
      </w:tr>
      <w:tr w:rsidR="00115936" w:rsidRPr="00467C16" w:rsidDel="00D13B67" w:rsidTr="001945DE">
        <w:trPr>
          <w:jc w:val="center"/>
          <w:del w:id="806" w:author="李根" w:date="2021-01-07T15:08:00Z"/>
        </w:trPr>
        <w:tc>
          <w:tcPr>
            <w:tcW w:w="709" w:type="dxa"/>
          </w:tcPr>
          <w:p w:rsidR="00115936" w:rsidDel="00D13B67" w:rsidRDefault="00115936" w:rsidP="00D13B67">
            <w:pPr>
              <w:overflowPunct w:val="0"/>
              <w:spacing w:line="680" w:lineRule="exact"/>
              <w:rPr>
                <w:del w:id="807" w:author="李根" w:date="2021-01-07T15:08:00Z"/>
                <w:rFonts w:ascii="Times New Roman" w:eastAsia="方正仿宋_GBK" w:hAnsi="Times New Roman" w:cs="Times New Roman"/>
                <w:sz w:val="32"/>
                <w:szCs w:val="32"/>
              </w:rPr>
              <w:pPrChange w:id="808" w:author="李根" w:date="2021-01-07T15:08:00Z">
                <w:pPr>
                  <w:overflowPunct w:val="0"/>
                  <w:spacing w:line="560" w:lineRule="exact"/>
                  <w:jc w:val="right"/>
                </w:pPr>
              </w:pPrChange>
            </w:pPr>
            <w:del w:id="809"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115936" w:rsidRPr="003E344C" w:rsidDel="00D13B67" w:rsidRDefault="00115936" w:rsidP="00D13B67">
            <w:pPr>
              <w:spacing w:line="680" w:lineRule="exact"/>
              <w:rPr>
                <w:del w:id="810" w:author="李根" w:date="2021-01-07T15:08:00Z"/>
                <w:rFonts w:ascii="方正仿宋_GBK" w:eastAsia="方正仿宋_GBK" w:hAnsi="方正小标宋_GBK" w:cs="Times New Roman"/>
                <w:sz w:val="32"/>
                <w:szCs w:val="32"/>
              </w:rPr>
              <w:pPrChange w:id="811" w:author="李根" w:date="2021-01-07T15:08:00Z">
                <w:pPr>
                  <w:spacing w:line="560" w:lineRule="exact"/>
                  <w:jc w:val="left"/>
                </w:pPr>
              </w:pPrChange>
            </w:pPr>
            <w:del w:id="812" w:author="李根" w:date="2021-01-07T15:08:00Z">
              <w:r w:rsidRPr="003E344C" w:rsidDel="00D13B67">
                <w:rPr>
                  <w:rFonts w:ascii="方正仿宋_GBK" w:eastAsia="方正仿宋_GBK" w:hAnsi="方正小标宋_GBK" w:cs="Times New Roman" w:hint="eastAsia"/>
                  <w:sz w:val="32"/>
                  <w:szCs w:val="32"/>
                </w:rPr>
                <w:delText>陈  维</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3E344C" w:rsidDel="00D13B67" w:rsidRDefault="00115936" w:rsidP="00D13B67">
            <w:pPr>
              <w:spacing w:line="680" w:lineRule="exact"/>
              <w:rPr>
                <w:del w:id="813" w:author="李根" w:date="2021-01-07T15:08:00Z"/>
                <w:rFonts w:ascii="方正仿宋_GBK" w:eastAsia="方正仿宋_GBK" w:hAnsi="方正小标宋_GBK" w:cs="Times New Roman"/>
                <w:sz w:val="32"/>
                <w:szCs w:val="32"/>
              </w:rPr>
              <w:pPrChange w:id="814" w:author="李根" w:date="2021-01-07T15:08:00Z">
                <w:pPr>
                  <w:spacing w:line="560" w:lineRule="exact"/>
                  <w:jc w:val="left"/>
                </w:pPr>
              </w:pPrChange>
            </w:pPr>
            <w:del w:id="815" w:author="李根" w:date="2021-01-07T15:08:00Z">
              <w:r w:rsidRPr="002F5D8D" w:rsidDel="00D13B67">
                <w:rPr>
                  <w:rFonts w:ascii="方正仿宋_GBK" w:eastAsia="方正仿宋_GBK" w:hAnsi="方正小标宋_GBK" w:cs="Times New Roman" w:hint="eastAsia"/>
                  <w:sz w:val="32"/>
                  <w:szCs w:val="32"/>
                </w:rPr>
                <w:delText>张家港保税区市场监督管理局食品药品安全监管科副科长（主持工作）</w:delText>
              </w:r>
            </w:del>
          </w:p>
        </w:tc>
      </w:tr>
      <w:tr w:rsidR="00115936" w:rsidRPr="00467C16" w:rsidDel="00D13B67" w:rsidTr="001945DE">
        <w:trPr>
          <w:jc w:val="center"/>
          <w:del w:id="816" w:author="李根" w:date="2021-01-07T15:08:00Z"/>
        </w:trPr>
        <w:tc>
          <w:tcPr>
            <w:tcW w:w="709" w:type="dxa"/>
          </w:tcPr>
          <w:p w:rsidR="00115936" w:rsidDel="00D13B67" w:rsidRDefault="00115936" w:rsidP="00D13B67">
            <w:pPr>
              <w:overflowPunct w:val="0"/>
              <w:spacing w:line="680" w:lineRule="exact"/>
              <w:rPr>
                <w:del w:id="817" w:author="李根" w:date="2021-01-07T15:08:00Z"/>
                <w:rFonts w:ascii="Times New Roman" w:eastAsia="方正仿宋_GBK" w:hAnsi="Times New Roman" w:cs="Times New Roman"/>
                <w:sz w:val="32"/>
                <w:szCs w:val="32"/>
              </w:rPr>
              <w:pPrChange w:id="818" w:author="李根" w:date="2021-01-07T15:08:00Z">
                <w:pPr>
                  <w:overflowPunct w:val="0"/>
                  <w:spacing w:line="560" w:lineRule="exact"/>
                  <w:jc w:val="right"/>
                </w:pPr>
              </w:pPrChange>
            </w:pPr>
            <w:del w:id="819"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115936" w:rsidRPr="003E344C" w:rsidDel="00D13B67" w:rsidRDefault="00115936" w:rsidP="00D13B67">
            <w:pPr>
              <w:spacing w:line="680" w:lineRule="exact"/>
              <w:rPr>
                <w:del w:id="820" w:author="李根" w:date="2021-01-07T15:08:00Z"/>
                <w:rFonts w:ascii="方正仿宋_GBK" w:eastAsia="方正仿宋_GBK" w:hAnsi="方正小标宋_GBK" w:cs="Times New Roman"/>
                <w:sz w:val="32"/>
                <w:szCs w:val="32"/>
              </w:rPr>
              <w:pPrChange w:id="821" w:author="李根" w:date="2021-01-07T15:08:00Z">
                <w:pPr>
                  <w:spacing w:line="560" w:lineRule="exact"/>
                  <w:jc w:val="left"/>
                </w:pPr>
              </w:pPrChange>
            </w:pPr>
            <w:del w:id="822" w:author="李根" w:date="2021-01-07T15:08:00Z">
              <w:r w:rsidRPr="003E344C" w:rsidDel="00D13B67">
                <w:rPr>
                  <w:rFonts w:ascii="方正仿宋_GBK" w:eastAsia="方正仿宋_GBK" w:hAnsi="方正小标宋_GBK" w:cs="Times New Roman" w:hint="eastAsia"/>
                  <w:sz w:val="32"/>
                  <w:szCs w:val="32"/>
                </w:rPr>
                <w:delText>顾瑶华</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3E344C" w:rsidDel="00D13B67" w:rsidRDefault="00115936" w:rsidP="00D13B67">
            <w:pPr>
              <w:spacing w:line="680" w:lineRule="exact"/>
              <w:rPr>
                <w:del w:id="823" w:author="李根" w:date="2021-01-07T15:08:00Z"/>
                <w:rFonts w:ascii="方正仿宋_GBK" w:eastAsia="方正仿宋_GBK" w:hAnsi="方正小标宋_GBK" w:cs="Times New Roman"/>
                <w:sz w:val="32"/>
                <w:szCs w:val="32"/>
              </w:rPr>
              <w:pPrChange w:id="824" w:author="李根" w:date="2021-01-07T15:08:00Z">
                <w:pPr>
                  <w:spacing w:line="560" w:lineRule="exact"/>
                  <w:jc w:val="left"/>
                </w:pPr>
              </w:pPrChange>
            </w:pPr>
            <w:del w:id="825" w:author="李根" w:date="2021-01-07T15:08:00Z">
              <w:r w:rsidRPr="003E344C" w:rsidDel="00D13B67">
                <w:rPr>
                  <w:rFonts w:ascii="方正仿宋_GBK" w:eastAsia="方正仿宋_GBK" w:hAnsi="方正小标宋_GBK" w:cs="Times New Roman" w:hint="eastAsia"/>
                  <w:sz w:val="32"/>
                  <w:szCs w:val="32"/>
                </w:rPr>
                <w:delText>苏州工业园区药品管理中心副科长</w:delText>
              </w:r>
            </w:del>
          </w:p>
        </w:tc>
      </w:tr>
      <w:tr w:rsidR="00115936" w:rsidRPr="00467C16" w:rsidDel="00D13B67" w:rsidTr="001945DE">
        <w:trPr>
          <w:jc w:val="center"/>
          <w:del w:id="826" w:author="李根" w:date="2021-01-07T15:08:00Z"/>
        </w:trPr>
        <w:tc>
          <w:tcPr>
            <w:tcW w:w="709" w:type="dxa"/>
          </w:tcPr>
          <w:p w:rsidR="00115936" w:rsidDel="00D13B67" w:rsidRDefault="00115936" w:rsidP="00D13B67">
            <w:pPr>
              <w:overflowPunct w:val="0"/>
              <w:spacing w:line="680" w:lineRule="exact"/>
              <w:rPr>
                <w:del w:id="827" w:author="李根" w:date="2021-01-07T15:08:00Z"/>
                <w:rFonts w:ascii="Times New Roman" w:eastAsia="方正仿宋_GBK" w:hAnsi="Times New Roman" w:cs="Times New Roman"/>
                <w:sz w:val="32"/>
                <w:szCs w:val="32"/>
              </w:rPr>
              <w:pPrChange w:id="828" w:author="李根" w:date="2021-01-07T15:08:00Z">
                <w:pPr>
                  <w:overflowPunct w:val="0"/>
                  <w:spacing w:line="560" w:lineRule="exact"/>
                  <w:jc w:val="right"/>
                </w:pPr>
              </w:pPrChange>
            </w:pPr>
            <w:del w:id="829"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115936" w:rsidRPr="003E344C" w:rsidDel="00D13B67" w:rsidRDefault="00115936" w:rsidP="00D13B67">
            <w:pPr>
              <w:spacing w:line="680" w:lineRule="exact"/>
              <w:rPr>
                <w:del w:id="830" w:author="李根" w:date="2021-01-07T15:08:00Z"/>
                <w:rFonts w:ascii="方正仿宋_GBK" w:eastAsia="方正仿宋_GBK" w:hAnsi="方正小标宋_GBK" w:cs="Times New Roman"/>
                <w:sz w:val="32"/>
                <w:szCs w:val="32"/>
              </w:rPr>
              <w:pPrChange w:id="831" w:author="李根" w:date="2021-01-07T15:08:00Z">
                <w:pPr>
                  <w:spacing w:line="560" w:lineRule="exact"/>
                  <w:jc w:val="left"/>
                </w:pPr>
              </w:pPrChange>
            </w:pPr>
            <w:del w:id="832" w:author="李根" w:date="2021-01-07T15:08:00Z">
              <w:r w:rsidRPr="003E344C" w:rsidDel="00D13B67">
                <w:rPr>
                  <w:rFonts w:ascii="方正仿宋_GBK" w:eastAsia="方正仿宋_GBK" w:hAnsi="方正小标宋_GBK" w:cs="Times New Roman" w:hint="eastAsia"/>
                  <w:sz w:val="32"/>
                  <w:szCs w:val="32"/>
                </w:rPr>
                <w:delText>葛海兵</w:delText>
              </w:r>
            </w:del>
          </w:p>
        </w:tc>
        <w:tc>
          <w:tcPr>
            <w:tcW w:w="7023" w:type="dxa"/>
            <w:tcBorders>
              <w:left w:val="nil"/>
            </w:tcBorders>
          </w:tcPr>
          <w:p w:rsidR="00115936" w:rsidRPr="003E344C" w:rsidDel="00D13B67" w:rsidRDefault="00115936" w:rsidP="00D13B67">
            <w:pPr>
              <w:spacing w:line="680" w:lineRule="exact"/>
              <w:rPr>
                <w:del w:id="833" w:author="李根" w:date="2021-01-07T15:08:00Z"/>
                <w:rFonts w:ascii="方正仿宋_GBK" w:eastAsia="方正仿宋_GBK" w:hAnsi="方正小标宋_GBK" w:cs="Times New Roman"/>
                <w:sz w:val="32"/>
                <w:szCs w:val="32"/>
              </w:rPr>
              <w:pPrChange w:id="834" w:author="李根" w:date="2021-01-07T15:08:00Z">
                <w:pPr>
                  <w:spacing w:line="560" w:lineRule="exact"/>
                  <w:jc w:val="left"/>
                </w:pPr>
              </w:pPrChange>
            </w:pPr>
            <w:del w:id="835" w:author="李根" w:date="2021-01-07T15:08:00Z">
              <w:r w:rsidRPr="003E344C" w:rsidDel="00D13B67">
                <w:rPr>
                  <w:rFonts w:ascii="方正仿宋_GBK" w:eastAsia="方正仿宋_GBK" w:hAnsi="方正小标宋_GBK" w:cs="Times New Roman" w:hint="eastAsia"/>
                  <w:spacing w:val="-20"/>
                  <w:w w:val="90"/>
                  <w:sz w:val="32"/>
                  <w:szCs w:val="32"/>
                </w:rPr>
                <w:delText>苏州市吴中区市场监督管理局度假区分局金庭所所长</w:delText>
              </w:r>
            </w:del>
          </w:p>
        </w:tc>
      </w:tr>
      <w:tr w:rsidR="00115936" w:rsidRPr="00467C16" w:rsidDel="00D13B67" w:rsidTr="001945DE">
        <w:trPr>
          <w:jc w:val="center"/>
          <w:del w:id="836" w:author="李根" w:date="2021-01-07T15:08:00Z"/>
        </w:trPr>
        <w:tc>
          <w:tcPr>
            <w:tcW w:w="709" w:type="dxa"/>
          </w:tcPr>
          <w:p w:rsidR="00115936" w:rsidDel="00D13B67" w:rsidRDefault="00115936" w:rsidP="00D13B67">
            <w:pPr>
              <w:overflowPunct w:val="0"/>
              <w:spacing w:line="680" w:lineRule="exact"/>
              <w:rPr>
                <w:del w:id="837" w:author="李根" w:date="2021-01-07T15:08:00Z"/>
                <w:rFonts w:ascii="Times New Roman" w:eastAsia="方正仿宋_GBK" w:hAnsi="Times New Roman" w:cs="Times New Roman"/>
                <w:sz w:val="32"/>
                <w:szCs w:val="32"/>
              </w:rPr>
              <w:pPrChange w:id="838" w:author="李根" w:date="2021-01-07T15:08:00Z">
                <w:pPr>
                  <w:overflowPunct w:val="0"/>
                  <w:spacing w:line="560" w:lineRule="exact"/>
                  <w:jc w:val="right"/>
                </w:pPr>
              </w:pPrChange>
            </w:pPr>
            <w:del w:id="839"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115936" w:rsidRPr="003E344C" w:rsidDel="00D13B67" w:rsidRDefault="00115936" w:rsidP="00D13B67">
            <w:pPr>
              <w:spacing w:line="680" w:lineRule="exact"/>
              <w:rPr>
                <w:del w:id="840" w:author="李根" w:date="2021-01-07T15:08:00Z"/>
                <w:rFonts w:ascii="方正仿宋_GBK" w:eastAsia="方正仿宋_GBK" w:hAnsi="方正小标宋_GBK" w:cs="Times New Roman"/>
                <w:sz w:val="32"/>
                <w:szCs w:val="32"/>
              </w:rPr>
              <w:pPrChange w:id="841" w:author="李根" w:date="2021-01-07T15:08:00Z">
                <w:pPr>
                  <w:spacing w:line="560" w:lineRule="exact"/>
                  <w:jc w:val="left"/>
                </w:pPr>
              </w:pPrChange>
            </w:pPr>
            <w:del w:id="842" w:author="李根" w:date="2021-01-07T15:08:00Z">
              <w:r w:rsidRPr="003E344C" w:rsidDel="00D13B67">
                <w:rPr>
                  <w:rFonts w:ascii="方正仿宋_GBK" w:eastAsia="方正仿宋_GBK" w:hAnsi="方正小标宋_GBK" w:cs="Times New Roman" w:hint="eastAsia"/>
                  <w:sz w:val="32"/>
                  <w:szCs w:val="32"/>
                </w:rPr>
                <w:delText>钱金华</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3E344C" w:rsidDel="00D13B67" w:rsidRDefault="00115936" w:rsidP="00D13B67">
            <w:pPr>
              <w:spacing w:line="680" w:lineRule="exact"/>
              <w:rPr>
                <w:del w:id="843" w:author="李根" w:date="2021-01-07T15:08:00Z"/>
                <w:rFonts w:ascii="方正仿宋_GBK" w:eastAsia="方正仿宋_GBK" w:hAnsi="方正小标宋_GBK" w:cs="Times New Roman"/>
                <w:sz w:val="32"/>
                <w:szCs w:val="32"/>
              </w:rPr>
              <w:pPrChange w:id="844" w:author="李根" w:date="2021-01-07T15:08:00Z">
                <w:pPr>
                  <w:spacing w:line="560" w:lineRule="exact"/>
                  <w:jc w:val="left"/>
                </w:pPr>
              </w:pPrChange>
            </w:pPr>
            <w:del w:id="845" w:author="李根" w:date="2021-01-07T15:08:00Z">
              <w:r w:rsidRPr="003E344C" w:rsidDel="00D13B67">
                <w:rPr>
                  <w:rFonts w:ascii="方正仿宋_GBK" w:eastAsia="方正仿宋_GBK" w:hAnsi="方正小标宋_GBK" w:cs="Times New Roman" w:hint="eastAsia"/>
                  <w:spacing w:val="-20"/>
                  <w:w w:val="90"/>
                  <w:sz w:val="32"/>
                  <w:szCs w:val="32"/>
                </w:rPr>
                <w:delText>苏州市吴江区市场监督管理局组织人事科科长</w:delText>
              </w:r>
            </w:del>
          </w:p>
        </w:tc>
      </w:tr>
      <w:tr w:rsidR="00115936" w:rsidRPr="00467C16" w:rsidDel="00D13B67" w:rsidTr="001945DE">
        <w:trPr>
          <w:jc w:val="center"/>
          <w:del w:id="846" w:author="李根" w:date="2021-01-07T15:08:00Z"/>
        </w:trPr>
        <w:tc>
          <w:tcPr>
            <w:tcW w:w="709" w:type="dxa"/>
          </w:tcPr>
          <w:p w:rsidR="00115936" w:rsidDel="00D13B67" w:rsidRDefault="00115936" w:rsidP="00D13B67">
            <w:pPr>
              <w:overflowPunct w:val="0"/>
              <w:spacing w:line="680" w:lineRule="exact"/>
              <w:rPr>
                <w:del w:id="847" w:author="李根" w:date="2021-01-07T15:08:00Z"/>
                <w:rFonts w:ascii="Times New Roman" w:eastAsia="方正仿宋_GBK" w:hAnsi="Times New Roman" w:cs="Times New Roman"/>
                <w:sz w:val="32"/>
                <w:szCs w:val="32"/>
              </w:rPr>
              <w:pPrChange w:id="848" w:author="李根" w:date="2021-01-07T15:08:00Z">
                <w:pPr>
                  <w:overflowPunct w:val="0"/>
                  <w:spacing w:line="560" w:lineRule="exact"/>
                  <w:jc w:val="right"/>
                </w:pPr>
              </w:pPrChange>
            </w:pPr>
            <w:del w:id="849" w:author="李根" w:date="2021-01-07T15:08:00Z">
              <w:r w:rsidDel="00D13B67">
                <w:rPr>
                  <w:rFonts w:ascii="Times New Roman" w:eastAsia="方正仿宋_GBK" w:hAnsi="Times New Roman" w:cs="Times New Roman" w:hint="eastAsia"/>
                  <w:sz w:val="32"/>
                  <w:szCs w:val="32"/>
                </w:rPr>
                <w:delText>10.</w:delText>
              </w:r>
            </w:del>
          </w:p>
        </w:tc>
        <w:tc>
          <w:tcPr>
            <w:tcW w:w="2039" w:type="dxa"/>
          </w:tcPr>
          <w:p w:rsidR="00115936" w:rsidRPr="003E344C" w:rsidDel="00D13B67" w:rsidRDefault="00115936" w:rsidP="00D13B67">
            <w:pPr>
              <w:spacing w:line="680" w:lineRule="exact"/>
              <w:rPr>
                <w:del w:id="850" w:author="李根" w:date="2021-01-07T15:08:00Z"/>
                <w:rFonts w:ascii="方正仿宋_GBK" w:eastAsia="方正仿宋_GBK" w:hAnsi="方正小标宋_GBK" w:cs="Times New Roman"/>
                <w:sz w:val="32"/>
                <w:szCs w:val="32"/>
              </w:rPr>
              <w:pPrChange w:id="851" w:author="李根" w:date="2021-01-07T15:08:00Z">
                <w:pPr>
                  <w:spacing w:line="560" w:lineRule="exact"/>
                  <w:jc w:val="left"/>
                </w:pPr>
              </w:pPrChange>
            </w:pPr>
            <w:del w:id="852" w:author="李根" w:date="2021-01-07T15:08:00Z">
              <w:r w:rsidRPr="003E344C" w:rsidDel="00D13B67">
                <w:rPr>
                  <w:rFonts w:ascii="方正仿宋_GBK" w:eastAsia="方正仿宋_GBK" w:hAnsi="方正小标宋_GBK" w:cs="Times New Roman" w:hint="eastAsia"/>
                  <w:sz w:val="32"/>
                  <w:szCs w:val="32"/>
                </w:rPr>
                <w:delText>严  萍</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2F5D8D" w:rsidDel="00D13B67" w:rsidRDefault="00115936" w:rsidP="00D13B67">
            <w:pPr>
              <w:spacing w:line="680" w:lineRule="exact"/>
              <w:rPr>
                <w:del w:id="853" w:author="李根" w:date="2021-01-07T15:08:00Z"/>
                <w:rFonts w:ascii="方正仿宋_GBK" w:eastAsia="方正仿宋_GBK" w:hAnsi="方正小标宋_GBK" w:cs="Times New Roman"/>
                <w:w w:val="90"/>
                <w:sz w:val="32"/>
                <w:szCs w:val="32"/>
              </w:rPr>
              <w:pPrChange w:id="854" w:author="李根" w:date="2021-01-07T15:08:00Z">
                <w:pPr>
                  <w:spacing w:line="560" w:lineRule="exact"/>
                  <w:jc w:val="left"/>
                </w:pPr>
              </w:pPrChange>
            </w:pPr>
            <w:del w:id="855" w:author="李根" w:date="2021-01-07T15:08:00Z">
              <w:r w:rsidRPr="002F5D8D" w:rsidDel="00D13B67">
                <w:rPr>
                  <w:rFonts w:ascii="方正仿宋_GBK" w:eastAsia="方正仿宋_GBK" w:hAnsi="方正小标宋_GBK" w:cs="Times New Roman" w:hint="eastAsia"/>
                  <w:w w:val="85"/>
                  <w:sz w:val="32"/>
                  <w:szCs w:val="32"/>
                </w:rPr>
                <w:delText>苏州高新区（虎丘区）市场监督管理局浒墅关分局科员</w:delText>
              </w:r>
            </w:del>
          </w:p>
        </w:tc>
      </w:tr>
      <w:tr w:rsidR="00115936" w:rsidRPr="00467C16" w:rsidDel="00D13B67" w:rsidTr="001945DE">
        <w:trPr>
          <w:jc w:val="center"/>
          <w:del w:id="856" w:author="李根" w:date="2021-01-07T15:08:00Z"/>
        </w:trPr>
        <w:tc>
          <w:tcPr>
            <w:tcW w:w="709" w:type="dxa"/>
          </w:tcPr>
          <w:p w:rsidR="00115936" w:rsidDel="00D13B67" w:rsidRDefault="00115936" w:rsidP="00D13B67">
            <w:pPr>
              <w:overflowPunct w:val="0"/>
              <w:spacing w:line="680" w:lineRule="exact"/>
              <w:rPr>
                <w:del w:id="857" w:author="李根" w:date="2021-01-07T15:08:00Z"/>
                <w:rFonts w:ascii="Times New Roman" w:eastAsia="方正仿宋_GBK" w:hAnsi="Times New Roman" w:cs="Times New Roman"/>
                <w:sz w:val="32"/>
                <w:szCs w:val="32"/>
              </w:rPr>
              <w:pPrChange w:id="858" w:author="李根" w:date="2021-01-07T15:08:00Z">
                <w:pPr>
                  <w:overflowPunct w:val="0"/>
                  <w:spacing w:line="560" w:lineRule="exact"/>
                  <w:jc w:val="right"/>
                </w:pPr>
              </w:pPrChange>
            </w:pPr>
            <w:del w:id="859" w:author="李根" w:date="2021-01-07T15:08:00Z">
              <w:r w:rsidDel="00D13B67">
                <w:rPr>
                  <w:rFonts w:ascii="Times New Roman" w:eastAsia="方正仿宋_GBK" w:hAnsi="Times New Roman" w:cs="Times New Roman" w:hint="eastAsia"/>
                  <w:sz w:val="32"/>
                  <w:szCs w:val="32"/>
                </w:rPr>
                <w:delText>11.</w:delText>
              </w:r>
            </w:del>
          </w:p>
        </w:tc>
        <w:tc>
          <w:tcPr>
            <w:tcW w:w="2039" w:type="dxa"/>
          </w:tcPr>
          <w:p w:rsidR="00115936" w:rsidRPr="003E344C" w:rsidDel="00D13B67" w:rsidRDefault="00115936" w:rsidP="00D13B67">
            <w:pPr>
              <w:spacing w:line="680" w:lineRule="exact"/>
              <w:rPr>
                <w:del w:id="860" w:author="李根" w:date="2021-01-07T15:08:00Z"/>
                <w:rFonts w:ascii="方正仿宋_GBK" w:eastAsia="方正仿宋_GBK" w:hAnsi="方正小标宋_GBK" w:cs="Times New Roman"/>
                <w:sz w:val="32"/>
                <w:szCs w:val="32"/>
              </w:rPr>
              <w:pPrChange w:id="861" w:author="李根" w:date="2021-01-07T15:08:00Z">
                <w:pPr>
                  <w:spacing w:line="560" w:lineRule="exact"/>
                  <w:jc w:val="left"/>
                </w:pPr>
              </w:pPrChange>
            </w:pPr>
            <w:del w:id="862" w:author="李根" w:date="2021-01-07T15:08:00Z">
              <w:r w:rsidRPr="003E344C" w:rsidDel="00D13B67">
                <w:rPr>
                  <w:rFonts w:ascii="方正仿宋_GBK" w:eastAsia="方正仿宋_GBK" w:hAnsi="方正小标宋_GBK" w:cs="Times New Roman" w:hint="eastAsia"/>
                  <w:sz w:val="32"/>
                  <w:szCs w:val="32"/>
                </w:rPr>
                <w:delText>李长武</w:delText>
              </w:r>
            </w:del>
          </w:p>
        </w:tc>
        <w:tc>
          <w:tcPr>
            <w:tcW w:w="7023" w:type="dxa"/>
            <w:tcBorders>
              <w:left w:val="nil"/>
            </w:tcBorders>
          </w:tcPr>
          <w:p w:rsidR="00115936" w:rsidRPr="003E344C" w:rsidDel="00D13B67" w:rsidRDefault="00115936" w:rsidP="00D13B67">
            <w:pPr>
              <w:spacing w:line="680" w:lineRule="exact"/>
              <w:rPr>
                <w:del w:id="863" w:author="李根" w:date="2021-01-07T15:08:00Z"/>
                <w:rFonts w:ascii="方正仿宋_GBK" w:eastAsia="方正仿宋_GBK" w:hAnsi="方正小标宋_GBK" w:cs="Times New Roman"/>
                <w:spacing w:val="-20"/>
                <w:w w:val="90"/>
                <w:sz w:val="32"/>
                <w:szCs w:val="32"/>
              </w:rPr>
              <w:pPrChange w:id="864" w:author="李根" w:date="2021-01-07T15:08:00Z">
                <w:pPr>
                  <w:spacing w:line="560" w:lineRule="exact"/>
                  <w:jc w:val="left"/>
                </w:pPr>
              </w:pPrChange>
            </w:pPr>
            <w:del w:id="865" w:author="李根" w:date="2021-01-07T15:08:00Z">
              <w:r w:rsidRPr="003E344C" w:rsidDel="00D13B67">
                <w:rPr>
                  <w:rFonts w:ascii="方正仿宋_GBK" w:eastAsia="方正仿宋_GBK" w:hAnsi="方正小标宋_GBK" w:cs="Times New Roman" w:hint="eastAsia"/>
                  <w:sz w:val="32"/>
                  <w:szCs w:val="32"/>
                </w:rPr>
                <w:delText>苏州市计量测试院副院长</w:delText>
              </w:r>
            </w:del>
          </w:p>
        </w:tc>
      </w:tr>
      <w:tr w:rsidR="00115936" w:rsidRPr="00467C16" w:rsidDel="00D13B67" w:rsidTr="001945DE">
        <w:trPr>
          <w:jc w:val="center"/>
          <w:del w:id="866" w:author="李根" w:date="2021-01-07T15:08:00Z"/>
        </w:trPr>
        <w:tc>
          <w:tcPr>
            <w:tcW w:w="709" w:type="dxa"/>
          </w:tcPr>
          <w:p w:rsidR="00115936" w:rsidDel="00D13B67" w:rsidRDefault="00115936" w:rsidP="00D13B67">
            <w:pPr>
              <w:overflowPunct w:val="0"/>
              <w:spacing w:line="680" w:lineRule="exact"/>
              <w:rPr>
                <w:del w:id="867" w:author="李根" w:date="2021-01-07T15:08:00Z"/>
                <w:rFonts w:ascii="Times New Roman" w:eastAsia="方正仿宋_GBK" w:hAnsi="Times New Roman" w:cs="Times New Roman"/>
                <w:sz w:val="32"/>
                <w:szCs w:val="32"/>
              </w:rPr>
              <w:pPrChange w:id="868" w:author="李根" w:date="2021-01-07T15:08:00Z">
                <w:pPr>
                  <w:overflowPunct w:val="0"/>
                  <w:spacing w:line="560" w:lineRule="exact"/>
                  <w:jc w:val="right"/>
                </w:pPr>
              </w:pPrChange>
            </w:pPr>
            <w:del w:id="869" w:author="李根" w:date="2021-01-07T15:08:00Z">
              <w:r w:rsidDel="00D13B67">
                <w:rPr>
                  <w:rFonts w:ascii="Times New Roman" w:eastAsia="方正仿宋_GBK" w:hAnsi="Times New Roman" w:cs="Times New Roman" w:hint="eastAsia"/>
                  <w:sz w:val="32"/>
                  <w:szCs w:val="32"/>
                </w:rPr>
                <w:delText>12.</w:delText>
              </w:r>
            </w:del>
          </w:p>
        </w:tc>
        <w:tc>
          <w:tcPr>
            <w:tcW w:w="2039" w:type="dxa"/>
          </w:tcPr>
          <w:p w:rsidR="00115936" w:rsidRPr="003E344C" w:rsidDel="00D13B67" w:rsidRDefault="00115936" w:rsidP="00D13B67">
            <w:pPr>
              <w:spacing w:line="680" w:lineRule="exact"/>
              <w:rPr>
                <w:del w:id="870" w:author="李根" w:date="2021-01-07T15:08:00Z"/>
                <w:rFonts w:ascii="方正仿宋_GBK" w:eastAsia="方正仿宋_GBK" w:hAnsi="方正小标宋_GBK" w:cs="Times New Roman"/>
                <w:sz w:val="32"/>
                <w:szCs w:val="32"/>
              </w:rPr>
              <w:pPrChange w:id="871" w:author="李根" w:date="2021-01-07T15:08:00Z">
                <w:pPr>
                  <w:spacing w:line="560" w:lineRule="exact"/>
                  <w:jc w:val="left"/>
                </w:pPr>
              </w:pPrChange>
            </w:pPr>
            <w:del w:id="872" w:author="李根" w:date="2021-01-07T15:08:00Z">
              <w:r w:rsidRPr="003E344C" w:rsidDel="00D13B67">
                <w:rPr>
                  <w:rFonts w:ascii="方正仿宋_GBK" w:eastAsia="方正仿宋_GBK" w:hAnsi="方正小标宋_GBK" w:cs="Times New Roman" w:hint="eastAsia"/>
                  <w:sz w:val="32"/>
                  <w:szCs w:val="32"/>
                </w:rPr>
                <w:delText>夏道有</w:delText>
              </w:r>
            </w:del>
          </w:p>
        </w:tc>
        <w:tc>
          <w:tcPr>
            <w:tcW w:w="7023" w:type="dxa"/>
            <w:tcBorders>
              <w:left w:val="nil"/>
            </w:tcBorders>
          </w:tcPr>
          <w:p w:rsidR="00115936" w:rsidRPr="002F5D8D" w:rsidDel="00D13B67" w:rsidRDefault="00115936" w:rsidP="00D13B67">
            <w:pPr>
              <w:spacing w:line="680" w:lineRule="exact"/>
              <w:rPr>
                <w:del w:id="873" w:author="李根" w:date="2021-01-07T15:08:00Z"/>
                <w:rFonts w:ascii="方正仿宋_GBK" w:eastAsia="方正仿宋_GBK" w:hAnsi="方正小标宋_GBK" w:cs="Times New Roman"/>
                <w:w w:val="90"/>
                <w:sz w:val="32"/>
                <w:szCs w:val="32"/>
              </w:rPr>
              <w:pPrChange w:id="874" w:author="李根" w:date="2021-01-07T15:08:00Z">
                <w:pPr>
                  <w:spacing w:line="560" w:lineRule="exact"/>
                  <w:jc w:val="left"/>
                </w:pPr>
              </w:pPrChange>
            </w:pPr>
            <w:del w:id="875" w:author="李根" w:date="2021-01-07T15:08:00Z">
              <w:r w:rsidRPr="002F5D8D" w:rsidDel="00D13B67">
                <w:rPr>
                  <w:rFonts w:ascii="方正仿宋_GBK" w:eastAsia="方正仿宋_GBK" w:hAnsi="方正小标宋_GBK" w:cs="Times New Roman" w:hint="eastAsia"/>
                  <w:w w:val="90"/>
                  <w:sz w:val="32"/>
                  <w:szCs w:val="32"/>
                </w:rPr>
                <w:delText>苏州市相城区市场监督管理局食品安全监管科科长</w:delText>
              </w:r>
            </w:del>
          </w:p>
        </w:tc>
      </w:tr>
    </w:tbl>
    <w:p w:rsidR="003E344C" w:rsidDel="00D13B67" w:rsidRDefault="000318B9" w:rsidP="00D13B67">
      <w:pPr>
        <w:spacing w:line="680" w:lineRule="exact"/>
        <w:rPr>
          <w:del w:id="876" w:author="李根" w:date="2021-01-07T15:08:00Z"/>
          <w:rFonts w:ascii="方正黑体_GBK" w:eastAsia="方正黑体_GBK"/>
          <w:color w:val="000000"/>
          <w:sz w:val="32"/>
          <w:szCs w:val="32"/>
        </w:rPr>
        <w:pPrChange w:id="877" w:author="李根" w:date="2021-01-07T15:08:00Z">
          <w:pPr>
            <w:spacing w:line="560" w:lineRule="exact"/>
            <w:jc w:val="center"/>
          </w:pPr>
        </w:pPrChange>
      </w:pPr>
      <w:del w:id="878" w:author="李根" w:date="2021-01-07T15:08:00Z">
        <w:r w:rsidDel="00D13B67">
          <w:rPr>
            <w:rFonts w:ascii="方正黑体_GBK" w:eastAsia="方正黑体_GBK" w:hint="eastAsia"/>
            <w:color w:val="000000"/>
            <w:sz w:val="32"/>
            <w:szCs w:val="32"/>
          </w:rPr>
          <w:delText>八、</w:delText>
        </w:r>
        <w:r w:rsidR="003E344C" w:rsidDel="00D13B67">
          <w:rPr>
            <w:rFonts w:ascii="方正黑体_GBK" w:eastAsia="方正黑体_GBK" w:hint="eastAsia"/>
            <w:color w:val="000000"/>
            <w:sz w:val="32"/>
            <w:szCs w:val="32"/>
          </w:rPr>
          <w:delText>南通市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9</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3E344C" w:rsidDel="00D13B67" w:rsidTr="00115936">
        <w:trPr>
          <w:jc w:val="center"/>
          <w:del w:id="879" w:author="李根" w:date="2021-01-07T15:08:00Z"/>
        </w:trPr>
        <w:tc>
          <w:tcPr>
            <w:tcW w:w="709" w:type="dxa"/>
          </w:tcPr>
          <w:p w:rsidR="00115936" w:rsidDel="00D13B67" w:rsidRDefault="00115936" w:rsidP="00D13B67">
            <w:pPr>
              <w:overflowPunct w:val="0"/>
              <w:spacing w:line="680" w:lineRule="exact"/>
              <w:rPr>
                <w:del w:id="880" w:author="李根" w:date="2021-01-07T15:08:00Z"/>
                <w:rFonts w:ascii="Times New Roman" w:eastAsia="方正仿宋_GBK" w:hAnsi="Times New Roman" w:cs="Times New Roman"/>
                <w:sz w:val="32"/>
                <w:szCs w:val="32"/>
              </w:rPr>
              <w:pPrChange w:id="881" w:author="李根" w:date="2021-01-07T15:08:00Z">
                <w:pPr>
                  <w:overflowPunct w:val="0"/>
                  <w:spacing w:line="560" w:lineRule="exact"/>
                  <w:jc w:val="right"/>
                </w:pPr>
              </w:pPrChange>
            </w:pPr>
            <w:del w:id="882"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115936" w:rsidRPr="003E344C" w:rsidDel="00D13B67" w:rsidRDefault="00115936" w:rsidP="00D13B67">
            <w:pPr>
              <w:spacing w:line="680" w:lineRule="exact"/>
              <w:rPr>
                <w:del w:id="883" w:author="李根" w:date="2021-01-07T15:08:00Z"/>
                <w:rFonts w:ascii="方正仿宋_GBK" w:eastAsia="方正仿宋_GBK" w:hAnsi="方正小标宋_GBK" w:cs="Times New Roman"/>
                <w:sz w:val="32"/>
                <w:szCs w:val="32"/>
              </w:rPr>
              <w:pPrChange w:id="884" w:author="李根" w:date="2021-01-07T15:08:00Z">
                <w:pPr>
                  <w:spacing w:line="560" w:lineRule="exact"/>
                  <w:jc w:val="left"/>
                </w:pPr>
              </w:pPrChange>
            </w:pPr>
            <w:del w:id="885" w:author="李根" w:date="2021-01-07T15:08:00Z">
              <w:r w:rsidRPr="003E344C" w:rsidDel="00D13B67">
                <w:rPr>
                  <w:rFonts w:ascii="方正仿宋_GBK" w:eastAsia="方正仿宋_GBK" w:hAnsi="方正小标宋_GBK" w:cs="Times New Roman" w:hint="eastAsia"/>
                  <w:sz w:val="32"/>
                  <w:szCs w:val="32"/>
                </w:rPr>
                <w:delText>吴丘林</w:delText>
              </w:r>
            </w:del>
          </w:p>
        </w:tc>
        <w:tc>
          <w:tcPr>
            <w:tcW w:w="7023" w:type="dxa"/>
            <w:tcBorders>
              <w:left w:val="nil"/>
            </w:tcBorders>
          </w:tcPr>
          <w:p w:rsidR="00115936" w:rsidRPr="003E344C" w:rsidDel="00D13B67" w:rsidRDefault="00115936" w:rsidP="00D13B67">
            <w:pPr>
              <w:spacing w:line="680" w:lineRule="exact"/>
              <w:rPr>
                <w:del w:id="886" w:author="李根" w:date="2021-01-07T15:08:00Z"/>
                <w:rFonts w:ascii="方正仿宋_GBK" w:eastAsia="方正仿宋_GBK" w:hAnsi="方正小标宋_GBK" w:cs="Times New Roman"/>
                <w:sz w:val="32"/>
                <w:szCs w:val="32"/>
              </w:rPr>
              <w:pPrChange w:id="887" w:author="李根" w:date="2021-01-07T15:08:00Z">
                <w:pPr>
                  <w:spacing w:line="560" w:lineRule="exact"/>
                  <w:jc w:val="left"/>
                </w:pPr>
              </w:pPrChange>
            </w:pPr>
            <w:del w:id="888" w:author="李根" w:date="2021-01-07T15:08:00Z">
              <w:r w:rsidRPr="003E344C" w:rsidDel="00D13B67">
                <w:rPr>
                  <w:rFonts w:ascii="方正仿宋_GBK" w:eastAsia="方正仿宋_GBK" w:hAnsi="方正小标宋_GBK" w:cs="Times New Roman" w:hint="eastAsia"/>
                  <w:sz w:val="32"/>
                  <w:szCs w:val="32"/>
                </w:rPr>
                <w:delText>南通市市场监督管理局执法稽查处处长</w:delText>
              </w:r>
            </w:del>
          </w:p>
        </w:tc>
      </w:tr>
      <w:tr w:rsidR="00115936" w:rsidRPr="003E344C" w:rsidDel="00D13B67" w:rsidTr="00115936">
        <w:trPr>
          <w:jc w:val="center"/>
          <w:del w:id="889" w:author="李根" w:date="2021-01-07T15:08:00Z"/>
        </w:trPr>
        <w:tc>
          <w:tcPr>
            <w:tcW w:w="709" w:type="dxa"/>
          </w:tcPr>
          <w:p w:rsidR="00115936" w:rsidDel="00D13B67" w:rsidRDefault="00115936" w:rsidP="00D13B67">
            <w:pPr>
              <w:overflowPunct w:val="0"/>
              <w:spacing w:line="680" w:lineRule="exact"/>
              <w:rPr>
                <w:del w:id="890" w:author="李根" w:date="2021-01-07T15:08:00Z"/>
                <w:rFonts w:ascii="Times New Roman" w:eastAsia="方正仿宋_GBK" w:hAnsi="Times New Roman" w:cs="Times New Roman"/>
                <w:sz w:val="32"/>
                <w:szCs w:val="32"/>
              </w:rPr>
              <w:pPrChange w:id="891" w:author="李根" w:date="2021-01-07T15:08:00Z">
                <w:pPr>
                  <w:overflowPunct w:val="0"/>
                  <w:spacing w:line="560" w:lineRule="exact"/>
                  <w:jc w:val="right"/>
                </w:pPr>
              </w:pPrChange>
            </w:pPr>
            <w:del w:id="892"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115936" w:rsidRPr="003E344C" w:rsidDel="00D13B67" w:rsidRDefault="00115936" w:rsidP="00D13B67">
            <w:pPr>
              <w:spacing w:line="680" w:lineRule="exact"/>
              <w:rPr>
                <w:del w:id="893" w:author="李根" w:date="2021-01-07T15:08:00Z"/>
                <w:rFonts w:ascii="方正仿宋_GBK" w:eastAsia="方正仿宋_GBK" w:hAnsi="方正小标宋_GBK" w:cs="Times New Roman"/>
                <w:sz w:val="32"/>
                <w:szCs w:val="32"/>
              </w:rPr>
              <w:pPrChange w:id="894" w:author="李根" w:date="2021-01-07T15:08:00Z">
                <w:pPr>
                  <w:spacing w:line="560" w:lineRule="exact"/>
                  <w:jc w:val="left"/>
                </w:pPr>
              </w:pPrChange>
            </w:pPr>
            <w:del w:id="895" w:author="李根" w:date="2021-01-07T15:08:00Z">
              <w:r w:rsidRPr="003E344C" w:rsidDel="00D13B67">
                <w:rPr>
                  <w:rFonts w:ascii="方正仿宋_GBK" w:eastAsia="方正仿宋_GBK" w:hAnsi="方正小标宋_GBK" w:cs="Times New Roman" w:hint="eastAsia"/>
                  <w:sz w:val="32"/>
                  <w:szCs w:val="32"/>
                </w:rPr>
                <w:delText>张  晔</w:delText>
              </w:r>
            </w:del>
          </w:p>
        </w:tc>
        <w:tc>
          <w:tcPr>
            <w:tcW w:w="7023" w:type="dxa"/>
            <w:tcBorders>
              <w:left w:val="nil"/>
            </w:tcBorders>
          </w:tcPr>
          <w:p w:rsidR="00115936" w:rsidRPr="003E344C" w:rsidDel="00D13B67" w:rsidRDefault="00115936" w:rsidP="00D13B67">
            <w:pPr>
              <w:spacing w:line="680" w:lineRule="exact"/>
              <w:rPr>
                <w:del w:id="896" w:author="李根" w:date="2021-01-07T15:08:00Z"/>
                <w:rFonts w:ascii="方正仿宋_GBK" w:eastAsia="方正仿宋_GBK" w:hAnsi="方正小标宋_GBK" w:cs="Times New Roman"/>
                <w:sz w:val="32"/>
                <w:szCs w:val="32"/>
              </w:rPr>
              <w:pPrChange w:id="897" w:author="李根" w:date="2021-01-07T15:08:00Z">
                <w:pPr>
                  <w:spacing w:line="560" w:lineRule="exact"/>
                  <w:jc w:val="left"/>
                </w:pPr>
              </w:pPrChange>
            </w:pPr>
            <w:del w:id="898" w:author="李根" w:date="2021-01-07T15:08:00Z">
              <w:r w:rsidRPr="003E344C" w:rsidDel="00D13B67">
                <w:rPr>
                  <w:rFonts w:ascii="方正仿宋_GBK" w:eastAsia="方正仿宋_GBK" w:hAnsi="方正小标宋_GBK" w:cs="Times New Roman" w:hint="eastAsia"/>
                  <w:sz w:val="32"/>
                  <w:szCs w:val="32"/>
                </w:rPr>
                <w:delText>如皋市市场监督管理局党组成员、副局长</w:delText>
              </w:r>
            </w:del>
          </w:p>
        </w:tc>
      </w:tr>
      <w:tr w:rsidR="00115936" w:rsidRPr="003E344C" w:rsidDel="00D13B67" w:rsidTr="00115936">
        <w:trPr>
          <w:jc w:val="center"/>
          <w:del w:id="899" w:author="李根" w:date="2021-01-07T15:08:00Z"/>
        </w:trPr>
        <w:tc>
          <w:tcPr>
            <w:tcW w:w="709" w:type="dxa"/>
          </w:tcPr>
          <w:p w:rsidR="00115936" w:rsidDel="00D13B67" w:rsidRDefault="00115936" w:rsidP="00D13B67">
            <w:pPr>
              <w:overflowPunct w:val="0"/>
              <w:spacing w:line="680" w:lineRule="exact"/>
              <w:rPr>
                <w:del w:id="900" w:author="李根" w:date="2021-01-07T15:08:00Z"/>
                <w:rFonts w:ascii="Times New Roman" w:eastAsia="方正仿宋_GBK" w:hAnsi="Times New Roman" w:cs="Times New Roman"/>
                <w:sz w:val="32"/>
                <w:szCs w:val="32"/>
              </w:rPr>
              <w:pPrChange w:id="901" w:author="李根" w:date="2021-01-07T15:08:00Z">
                <w:pPr>
                  <w:overflowPunct w:val="0"/>
                  <w:spacing w:line="560" w:lineRule="exact"/>
                  <w:jc w:val="right"/>
                </w:pPr>
              </w:pPrChange>
            </w:pPr>
            <w:del w:id="902"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115936" w:rsidRPr="003E344C" w:rsidDel="00D13B67" w:rsidRDefault="00115936" w:rsidP="00D13B67">
            <w:pPr>
              <w:spacing w:line="680" w:lineRule="exact"/>
              <w:rPr>
                <w:del w:id="903" w:author="李根" w:date="2021-01-07T15:08:00Z"/>
                <w:rFonts w:ascii="方正仿宋_GBK" w:eastAsia="方正仿宋_GBK" w:hAnsi="方正小标宋_GBK" w:cs="Times New Roman"/>
                <w:sz w:val="32"/>
                <w:szCs w:val="32"/>
              </w:rPr>
              <w:pPrChange w:id="904" w:author="李根" w:date="2021-01-07T15:08:00Z">
                <w:pPr>
                  <w:spacing w:line="560" w:lineRule="exact"/>
                  <w:jc w:val="left"/>
                </w:pPr>
              </w:pPrChange>
            </w:pPr>
            <w:del w:id="905" w:author="李根" w:date="2021-01-07T15:08:00Z">
              <w:r w:rsidRPr="003E344C" w:rsidDel="00D13B67">
                <w:rPr>
                  <w:rFonts w:ascii="方正仿宋_GBK" w:eastAsia="方正仿宋_GBK" w:hAnsi="方正小标宋_GBK" w:cs="Times New Roman" w:hint="eastAsia"/>
                  <w:sz w:val="32"/>
                  <w:szCs w:val="32"/>
                </w:rPr>
                <w:delText>卢  丹</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3E344C" w:rsidDel="00D13B67" w:rsidRDefault="00115936" w:rsidP="00D13B67">
            <w:pPr>
              <w:spacing w:line="680" w:lineRule="exact"/>
              <w:rPr>
                <w:del w:id="906" w:author="李根" w:date="2021-01-07T15:08:00Z"/>
                <w:rFonts w:ascii="方正仿宋_GBK" w:eastAsia="方正仿宋_GBK" w:hAnsi="方正小标宋_GBK" w:cs="Times New Roman"/>
                <w:sz w:val="32"/>
                <w:szCs w:val="32"/>
              </w:rPr>
              <w:pPrChange w:id="907" w:author="李根" w:date="2021-01-07T15:08:00Z">
                <w:pPr>
                  <w:spacing w:line="560" w:lineRule="exact"/>
                  <w:jc w:val="left"/>
                </w:pPr>
              </w:pPrChange>
            </w:pPr>
            <w:del w:id="908" w:author="李根" w:date="2021-01-07T15:08:00Z">
              <w:r w:rsidRPr="00AD3F97" w:rsidDel="00D13B67">
                <w:rPr>
                  <w:rFonts w:ascii="方正仿宋_GBK" w:eastAsia="方正仿宋_GBK" w:hAnsi="方正小标宋_GBK" w:cs="Times New Roman" w:hint="eastAsia"/>
                  <w:w w:val="85"/>
                  <w:sz w:val="32"/>
                  <w:szCs w:val="32"/>
                </w:rPr>
                <w:delText>南通市崇川区市场监督管理局党组成员、副局长</w:delText>
              </w:r>
            </w:del>
          </w:p>
        </w:tc>
      </w:tr>
      <w:tr w:rsidR="00115936" w:rsidRPr="003E344C" w:rsidDel="00D13B67" w:rsidTr="00115936">
        <w:trPr>
          <w:jc w:val="center"/>
          <w:del w:id="909" w:author="李根" w:date="2021-01-07T15:08:00Z"/>
        </w:trPr>
        <w:tc>
          <w:tcPr>
            <w:tcW w:w="709" w:type="dxa"/>
          </w:tcPr>
          <w:p w:rsidR="00115936" w:rsidDel="00D13B67" w:rsidRDefault="00115936" w:rsidP="00D13B67">
            <w:pPr>
              <w:overflowPunct w:val="0"/>
              <w:spacing w:line="680" w:lineRule="exact"/>
              <w:rPr>
                <w:del w:id="910" w:author="李根" w:date="2021-01-07T15:08:00Z"/>
                <w:rFonts w:ascii="Times New Roman" w:eastAsia="方正仿宋_GBK" w:hAnsi="Times New Roman" w:cs="Times New Roman"/>
                <w:sz w:val="32"/>
                <w:szCs w:val="32"/>
              </w:rPr>
              <w:pPrChange w:id="911" w:author="李根" w:date="2021-01-07T15:08:00Z">
                <w:pPr>
                  <w:overflowPunct w:val="0"/>
                  <w:spacing w:line="560" w:lineRule="exact"/>
                  <w:jc w:val="right"/>
                </w:pPr>
              </w:pPrChange>
            </w:pPr>
            <w:del w:id="912"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115936" w:rsidRPr="003E344C" w:rsidDel="00D13B67" w:rsidRDefault="00115936" w:rsidP="00D13B67">
            <w:pPr>
              <w:spacing w:line="680" w:lineRule="exact"/>
              <w:rPr>
                <w:del w:id="913" w:author="李根" w:date="2021-01-07T15:08:00Z"/>
                <w:rFonts w:ascii="方正仿宋_GBK" w:eastAsia="方正仿宋_GBK" w:hAnsi="方正小标宋_GBK" w:cs="Times New Roman"/>
                <w:sz w:val="32"/>
                <w:szCs w:val="32"/>
              </w:rPr>
              <w:pPrChange w:id="914" w:author="李根" w:date="2021-01-07T15:08:00Z">
                <w:pPr>
                  <w:spacing w:line="560" w:lineRule="exact"/>
                  <w:jc w:val="left"/>
                </w:pPr>
              </w:pPrChange>
            </w:pPr>
            <w:del w:id="915" w:author="李根" w:date="2021-01-07T15:08:00Z">
              <w:r w:rsidRPr="003E344C" w:rsidDel="00D13B67">
                <w:rPr>
                  <w:rFonts w:ascii="方正仿宋_GBK" w:eastAsia="方正仿宋_GBK" w:hAnsi="方正小标宋_GBK" w:cs="Times New Roman" w:hint="eastAsia"/>
                  <w:sz w:val="32"/>
                  <w:szCs w:val="32"/>
                </w:rPr>
                <w:delText>陆  莹</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3E344C" w:rsidDel="00D13B67" w:rsidRDefault="00115936" w:rsidP="00D13B67">
            <w:pPr>
              <w:spacing w:line="680" w:lineRule="exact"/>
              <w:rPr>
                <w:del w:id="916" w:author="李根" w:date="2021-01-07T15:08:00Z"/>
                <w:rFonts w:ascii="方正仿宋_GBK" w:eastAsia="方正仿宋_GBK" w:hAnsi="方正小标宋_GBK" w:cs="Times New Roman"/>
                <w:sz w:val="32"/>
                <w:szCs w:val="32"/>
              </w:rPr>
              <w:pPrChange w:id="917" w:author="李根" w:date="2021-01-07T15:08:00Z">
                <w:pPr>
                  <w:spacing w:line="560" w:lineRule="exact"/>
                  <w:jc w:val="left"/>
                </w:pPr>
              </w:pPrChange>
            </w:pPr>
            <w:del w:id="918" w:author="李根" w:date="2021-01-07T15:08:00Z">
              <w:r w:rsidRPr="002F5D8D" w:rsidDel="00D13B67">
                <w:rPr>
                  <w:rFonts w:ascii="方正仿宋_GBK" w:eastAsia="方正仿宋_GBK" w:hAnsi="方正小标宋_GBK" w:cs="Times New Roman" w:hint="eastAsia"/>
                  <w:sz w:val="32"/>
                  <w:szCs w:val="32"/>
                </w:rPr>
                <w:delText>南通市通州区市场监督管理局兴仁分局局长</w:delText>
              </w:r>
            </w:del>
          </w:p>
        </w:tc>
      </w:tr>
      <w:tr w:rsidR="00115936" w:rsidRPr="003E344C" w:rsidDel="00D13B67" w:rsidTr="00115936">
        <w:trPr>
          <w:jc w:val="center"/>
          <w:del w:id="919" w:author="李根" w:date="2021-01-07T15:08:00Z"/>
        </w:trPr>
        <w:tc>
          <w:tcPr>
            <w:tcW w:w="709" w:type="dxa"/>
          </w:tcPr>
          <w:p w:rsidR="00115936" w:rsidDel="00D13B67" w:rsidRDefault="00115936" w:rsidP="00D13B67">
            <w:pPr>
              <w:overflowPunct w:val="0"/>
              <w:spacing w:line="680" w:lineRule="exact"/>
              <w:rPr>
                <w:del w:id="920" w:author="李根" w:date="2021-01-07T15:08:00Z"/>
                <w:rFonts w:ascii="Times New Roman" w:eastAsia="方正仿宋_GBK" w:hAnsi="Times New Roman" w:cs="Times New Roman"/>
                <w:sz w:val="32"/>
                <w:szCs w:val="32"/>
              </w:rPr>
              <w:pPrChange w:id="921" w:author="李根" w:date="2021-01-07T15:08:00Z">
                <w:pPr>
                  <w:overflowPunct w:val="0"/>
                  <w:spacing w:line="560" w:lineRule="exact"/>
                  <w:jc w:val="right"/>
                </w:pPr>
              </w:pPrChange>
            </w:pPr>
            <w:del w:id="922"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115936" w:rsidRPr="003E344C" w:rsidDel="00D13B67" w:rsidRDefault="00115936" w:rsidP="00D13B67">
            <w:pPr>
              <w:spacing w:line="680" w:lineRule="exact"/>
              <w:rPr>
                <w:del w:id="923" w:author="李根" w:date="2021-01-07T15:08:00Z"/>
                <w:rFonts w:ascii="方正仿宋_GBK" w:eastAsia="方正仿宋_GBK" w:hAnsi="方正小标宋_GBK" w:cs="Times New Roman"/>
                <w:sz w:val="32"/>
                <w:szCs w:val="32"/>
              </w:rPr>
              <w:pPrChange w:id="924" w:author="李根" w:date="2021-01-07T15:08:00Z">
                <w:pPr>
                  <w:spacing w:line="560" w:lineRule="exact"/>
                  <w:jc w:val="left"/>
                </w:pPr>
              </w:pPrChange>
            </w:pPr>
            <w:del w:id="925" w:author="李根" w:date="2021-01-07T15:08:00Z">
              <w:r w:rsidRPr="003E344C" w:rsidDel="00D13B67">
                <w:rPr>
                  <w:rFonts w:ascii="方正仿宋_GBK" w:eastAsia="方正仿宋_GBK" w:hAnsi="方正小标宋_GBK" w:cs="Times New Roman" w:hint="eastAsia"/>
                  <w:sz w:val="32"/>
                  <w:szCs w:val="32"/>
                </w:rPr>
                <w:delText>顾俊军</w:delText>
              </w:r>
              <w:r w:rsidRPr="003E344C" w:rsidDel="00D13B67">
                <w:rPr>
                  <w:rFonts w:ascii="方正仿宋_GBK" w:eastAsia="方正仿宋_GBK" w:hAnsi="方正小标宋_GBK" w:cs="Times New Roman" w:hint="eastAsia"/>
                  <w:sz w:val="32"/>
                  <w:szCs w:val="32"/>
                </w:rPr>
                <w:tab/>
              </w:r>
            </w:del>
          </w:p>
        </w:tc>
        <w:tc>
          <w:tcPr>
            <w:tcW w:w="7023" w:type="dxa"/>
            <w:tcBorders>
              <w:left w:val="nil"/>
            </w:tcBorders>
          </w:tcPr>
          <w:p w:rsidR="00115936" w:rsidRPr="003E344C" w:rsidDel="00D13B67" w:rsidRDefault="00115936" w:rsidP="00D13B67">
            <w:pPr>
              <w:spacing w:line="680" w:lineRule="exact"/>
              <w:rPr>
                <w:del w:id="926" w:author="李根" w:date="2021-01-07T15:08:00Z"/>
                <w:rFonts w:ascii="方正仿宋_GBK" w:eastAsia="方正仿宋_GBK" w:hAnsi="方正小标宋_GBK" w:cs="Times New Roman"/>
                <w:sz w:val="32"/>
                <w:szCs w:val="32"/>
              </w:rPr>
              <w:pPrChange w:id="927" w:author="李根" w:date="2021-01-07T15:08:00Z">
                <w:pPr>
                  <w:spacing w:line="560" w:lineRule="exact"/>
                  <w:jc w:val="left"/>
                </w:pPr>
              </w:pPrChange>
            </w:pPr>
            <w:del w:id="928" w:author="李根" w:date="2021-01-07T15:08:00Z">
              <w:r w:rsidRPr="003E344C" w:rsidDel="00D13B67">
                <w:rPr>
                  <w:rFonts w:ascii="方正仿宋_GBK" w:eastAsia="方正仿宋_GBK" w:hAnsi="方正小标宋_GBK" w:cs="Times New Roman" w:hint="eastAsia"/>
                  <w:sz w:val="32"/>
                  <w:szCs w:val="32"/>
                </w:rPr>
                <w:delText>南通市海门区市场监管局党组成员、副局长</w:delText>
              </w:r>
            </w:del>
          </w:p>
        </w:tc>
      </w:tr>
      <w:tr w:rsidR="00115936" w:rsidRPr="003E344C" w:rsidDel="00D13B67" w:rsidTr="00115936">
        <w:trPr>
          <w:jc w:val="center"/>
          <w:del w:id="929" w:author="李根" w:date="2021-01-07T15:08:00Z"/>
        </w:trPr>
        <w:tc>
          <w:tcPr>
            <w:tcW w:w="709" w:type="dxa"/>
          </w:tcPr>
          <w:p w:rsidR="00115936" w:rsidDel="00D13B67" w:rsidRDefault="00115936" w:rsidP="00D13B67">
            <w:pPr>
              <w:overflowPunct w:val="0"/>
              <w:spacing w:line="680" w:lineRule="exact"/>
              <w:rPr>
                <w:del w:id="930" w:author="李根" w:date="2021-01-07T15:08:00Z"/>
                <w:rFonts w:ascii="Times New Roman" w:eastAsia="方正仿宋_GBK" w:hAnsi="Times New Roman" w:cs="Times New Roman"/>
                <w:sz w:val="32"/>
                <w:szCs w:val="32"/>
              </w:rPr>
              <w:pPrChange w:id="931" w:author="李根" w:date="2021-01-07T15:08:00Z">
                <w:pPr>
                  <w:overflowPunct w:val="0"/>
                  <w:spacing w:line="560" w:lineRule="exact"/>
                  <w:jc w:val="right"/>
                </w:pPr>
              </w:pPrChange>
            </w:pPr>
            <w:del w:id="932"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115936" w:rsidRPr="003E344C" w:rsidDel="00D13B67" w:rsidRDefault="00115936" w:rsidP="00D13B67">
            <w:pPr>
              <w:spacing w:line="680" w:lineRule="exact"/>
              <w:rPr>
                <w:del w:id="933" w:author="李根" w:date="2021-01-07T15:08:00Z"/>
                <w:rFonts w:ascii="方正仿宋_GBK" w:eastAsia="方正仿宋_GBK" w:hAnsi="方正小标宋_GBK" w:cs="Times New Roman"/>
                <w:sz w:val="32"/>
                <w:szCs w:val="32"/>
              </w:rPr>
              <w:pPrChange w:id="934" w:author="李根" w:date="2021-01-07T15:08:00Z">
                <w:pPr>
                  <w:spacing w:line="560" w:lineRule="exact"/>
                  <w:jc w:val="left"/>
                </w:pPr>
              </w:pPrChange>
            </w:pPr>
            <w:del w:id="935" w:author="李根" w:date="2021-01-07T15:08:00Z">
              <w:r w:rsidRPr="003E344C" w:rsidDel="00D13B67">
                <w:rPr>
                  <w:rFonts w:ascii="方正仿宋_GBK" w:eastAsia="方正仿宋_GBK" w:hAnsi="方正小标宋_GBK" w:cs="Times New Roman" w:hint="eastAsia"/>
                  <w:sz w:val="32"/>
                  <w:szCs w:val="32"/>
                </w:rPr>
                <w:delText>胡乔樨</w:delText>
              </w:r>
            </w:del>
          </w:p>
        </w:tc>
        <w:tc>
          <w:tcPr>
            <w:tcW w:w="7023" w:type="dxa"/>
            <w:tcBorders>
              <w:left w:val="nil"/>
            </w:tcBorders>
          </w:tcPr>
          <w:p w:rsidR="00115936" w:rsidRPr="003E344C" w:rsidDel="00D13B67" w:rsidRDefault="00115936" w:rsidP="00D13B67">
            <w:pPr>
              <w:spacing w:line="680" w:lineRule="exact"/>
              <w:rPr>
                <w:del w:id="936" w:author="李根" w:date="2021-01-07T15:08:00Z"/>
                <w:rFonts w:ascii="方正仿宋_GBK" w:eastAsia="方正仿宋_GBK" w:hAnsi="方正小标宋_GBK" w:cs="Times New Roman"/>
                <w:sz w:val="32"/>
                <w:szCs w:val="32"/>
              </w:rPr>
              <w:pPrChange w:id="937" w:author="李根" w:date="2021-01-07T15:08:00Z">
                <w:pPr>
                  <w:spacing w:line="560" w:lineRule="exact"/>
                  <w:jc w:val="left"/>
                </w:pPr>
              </w:pPrChange>
            </w:pPr>
            <w:del w:id="938" w:author="李根" w:date="2021-01-07T15:08:00Z">
              <w:r w:rsidRPr="003E344C" w:rsidDel="00D13B67">
                <w:rPr>
                  <w:rFonts w:ascii="方正仿宋_GBK" w:eastAsia="方正仿宋_GBK" w:hAnsi="方正小标宋_GBK" w:cs="Times New Roman" w:hint="eastAsia"/>
                  <w:sz w:val="32"/>
                  <w:szCs w:val="32"/>
                </w:rPr>
                <w:delText>启东市市场监管局信用与风险监督管理科科长</w:delText>
              </w:r>
            </w:del>
          </w:p>
        </w:tc>
      </w:tr>
      <w:tr w:rsidR="00115936" w:rsidRPr="003E344C" w:rsidDel="00D13B67" w:rsidTr="00115936">
        <w:trPr>
          <w:jc w:val="center"/>
          <w:del w:id="939" w:author="李根" w:date="2021-01-07T15:08:00Z"/>
        </w:trPr>
        <w:tc>
          <w:tcPr>
            <w:tcW w:w="709" w:type="dxa"/>
          </w:tcPr>
          <w:p w:rsidR="00115936" w:rsidDel="00D13B67" w:rsidRDefault="00115936" w:rsidP="00D13B67">
            <w:pPr>
              <w:overflowPunct w:val="0"/>
              <w:spacing w:line="680" w:lineRule="exact"/>
              <w:rPr>
                <w:del w:id="940" w:author="李根" w:date="2021-01-07T15:08:00Z"/>
                <w:rFonts w:ascii="Times New Roman" w:eastAsia="方正仿宋_GBK" w:hAnsi="Times New Roman" w:cs="Times New Roman"/>
                <w:sz w:val="32"/>
                <w:szCs w:val="32"/>
              </w:rPr>
              <w:pPrChange w:id="941" w:author="李根" w:date="2021-01-07T15:08:00Z">
                <w:pPr>
                  <w:overflowPunct w:val="0"/>
                  <w:spacing w:line="560" w:lineRule="exact"/>
                  <w:jc w:val="right"/>
                </w:pPr>
              </w:pPrChange>
            </w:pPr>
            <w:del w:id="942"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115936" w:rsidRPr="003E344C" w:rsidDel="00D13B67" w:rsidRDefault="00115936" w:rsidP="00D13B67">
            <w:pPr>
              <w:spacing w:line="680" w:lineRule="exact"/>
              <w:rPr>
                <w:del w:id="943" w:author="李根" w:date="2021-01-07T15:08:00Z"/>
                <w:rFonts w:ascii="方正仿宋_GBK" w:eastAsia="方正仿宋_GBK" w:hAnsi="方正小标宋_GBK" w:cs="Times New Roman"/>
                <w:sz w:val="32"/>
                <w:szCs w:val="32"/>
              </w:rPr>
              <w:pPrChange w:id="944" w:author="李根" w:date="2021-01-07T15:08:00Z">
                <w:pPr>
                  <w:spacing w:line="560" w:lineRule="exact"/>
                  <w:jc w:val="left"/>
                </w:pPr>
              </w:pPrChange>
            </w:pPr>
            <w:del w:id="945" w:author="李根" w:date="2021-01-07T15:08:00Z">
              <w:r w:rsidRPr="003E344C" w:rsidDel="00D13B67">
                <w:rPr>
                  <w:rFonts w:ascii="方正仿宋_GBK" w:eastAsia="方正仿宋_GBK" w:hAnsi="方正小标宋_GBK" w:cs="Times New Roman" w:hint="eastAsia"/>
                  <w:sz w:val="32"/>
                  <w:szCs w:val="32"/>
                </w:rPr>
                <w:delText>杨文翔</w:delText>
              </w:r>
            </w:del>
          </w:p>
        </w:tc>
        <w:tc>
          <w:tcPr>
            <w:tcW w:w="7023" w:type="dxa"/>
            <w:tcBorders>
              <w:left w:val="nil"/>
            </w:tcBorders>
          </w:tcPr>
          <w:p w:rsidR="00115936" w:rsidRPr="003E344C" w:rsidDel="00D13B67" w:rsidRDefault="00115936" w:rsidP="00D13B67">
            <w:pPr>
              <w:spacing w:line="680" w:lineRule="exact"/>
              <w:rPr>
                <w:del w:id="946" w:author="李根" w:date="2021-01-07T15:08:00Z"/>
                <w:rFonts w:ascii="方正仿宋_GBK" w:eastAsia="方正仿宋_GBK" w:hAnsi="方正小标宋_GBK" w:cs="Times New Roman"/>
                <w:sz w:val="32"/>
                <w:szCs w:val="32"/>
              </w:rPr>
              <w:pPrChange w:id="947" w:author="李根" w:date="2021-01-07T15:08:00Z">
                <w:pPr>
                  <w:spacing w:line="560" w:lineRule="exact"/>
                  <w:jc w:val="left"/>
                </w:pPr>
              </w:pPrChange>
            </w:pPr>
            <w:del w:id="948" w:author="李根" w:date="2021-01-07T15:08:00Z">
              <w:r w:rsidRPr="003E344C" w:rsidDel="00D13B67">
                <w:rPr>
                  <w:rFonts w:ascii="方正仿宋_GBK" w:eastAsia="方正仿宋_GBK" w:hAnsi="方正小标宋_GBK" w:cs="Times New Roman" w:hint="eastAsia"/>
                  <w:sz w:val="32"/>
                  <w:szCs w:val="32"/>
                </w:rPr>
                <w:delText>海安市市场监督管理局墩头分局局长</w:delText>
              </w:r>
            </w:del>
          </w:p>
        </w:tc>
      </w:tr>
      <w:tr w:rsidR="00115936" w:rsidRPr="003E344C" w:rsidDel="00D13B67" w:rsidTr="00115936">
        <w:trPr>
          <w:jc w:val="center"/>
          <w:del w:id="949" w:author="李根" w:date="2021-01-07T15:08:00Z"/>
        </w:trPr>
        <w:tc>
          <w:tcPr>
            <w:tcW w:w="709" w:type="dxa"/>
          </w:tcPr>
          <w:p w:rsidR="00115936" w:rsidDel="00D13B67" w:rsidRDefault="00115936" w:rsidP="00D13B67">
            <w:pPr>
              <w:overflowPunct w:val="0"/>
              <w:spacing w:line="680" w:lineRule="exact"/>
              <w:rPr>
                <w:del w:id="950" w:author="李根" w:date="2021-01-07T15:08:00Z"/>
                <w:rFonts w:ascii="Times New Roman" w:eastAsia="方正仿宋_GBK" w:hAnsi="Times New Roman" w:cs="Times New Roman"/>
                <w:sz w:val="32"/>
                <w:szCs w:val="32"/>
              </w:rPr>
              <w:pPrChange w:id="951" w:author="李根" w:date="2021-01-07T15:08:00Z">
                <w:pPr>
                  <w:overflowPunct w:val="0"/>
                  <w:spacing w:line="560" w:lineRule="exact"/>
                  <w:jc w:val="right"/>
                </w:pPr>
              </w:pPrChange>
            </w:pPr>
            <w:del w:id="952"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115936" w:rsidRPr="003E344C" w:rsidDel="00D13B67" w:rsidRDefault="00115936" w:rsidP="00D13B67">
            <w:pPr>
              <w:spacing w:line="680" w:lineRule="exact"/>
              <w:rPr>
                <w:del w:id="953" w:author="李根" w:date="2021-01-07T15:08:00Z"/>
                <w:rFonts w:ascii="方正仿宋_GBK" w:eastAsia="方正仿宋_GBK" w:hAnsi="方正小标宋_GBK" w:cs="Times New Roman"/>
                <w:sz w:val="32"/>
                <w:szCs w:val="32"/>
              </w:rPr>
              <w:pPrChange w:id="954" w:author="李根" w:date="2021-01-07T15:08:00Z">
                <w:pPr>
                  <w:spacing w:line="560" w:lineRule="exact"/>
                  <w:jc w:val="left"/>
                </w:pPr>
              </w:pPrChange>
            </w:pPr>
            <w:del w:id="955" w:author="李根" w:date="2021-01-07T15:08:00Z">
              <w:r w:rsidRPr="003E344C" w:rsidDel="00D13B67">
                <w:rPr>
                  <w:rFonts w:ascii="方正仿宋_GBK" w:eastAsia="方正仿宋_GBK" w:hAnsi="方正小标宋_GBK" w:cs="Times New Roman" w:hint="eastAsia"/>
                  <w:sz w:val="32"/>
                  <w:szCs w:val="32"/>
                </w:rPr>
                <w:delText>王龙来</w:delText>
              </w:r>
            </w:del>
          </w:p>
        </w:tc>
        <w:tc>
          <w:tcPr>
            <w:tcW w:w="7023" w:type="dxa"/>
            <w:tcBorders>
              <w:left w:val="nil"/>
            </w:tcBorders>
          </w:tcPr>
          <w:p w:rsidR="00115936" w:rsidRPr="003E344C" w:rsidDel="00D13B67" w:rsidRDefault="00115936" w:rsidP="00D13B67">
            <w:pPr>
              <w:spacing w:line="680" w:lineRule="exact"/>
              <w:rPr>
                <w:del w:id="956" w:author="李根" w:date="2021-01-07T15:08:00Z"/>
                <w:rFonts w:ascii="方正仿宋_GBK" w:eastAsia="方正仿宋_GBK" w:hAnsi="方正小标宋_GBK" w:cs="Times New Roman"/>
                <w:sz w:val="32"/>
                <w:szCs w:val="32"/>
              </w:rPr>
              <w:pPrChange w:id="957" w:author="李根" w:date="2021-01-07T15:08:00Z">
                <w:pPr>
                  <w:spacing w:line="560" w:lineRule="exact"/>
                  <w:jc w:val="left"/>
                </w:pPr>
              </w:pPrChange>
            </w:pPr>
            <w:del w:id="958" w:author="李根" w:date="2021-01-07T15:08:00Z">
              <w:r w:rsidRPr="003E344C" w:rsidDel="00D13B67">
                <w:rPr>
                  <w:rFonts w:ascii="方正仿宋_GBK" w:eastAsia="方正仿宋_GBK" w:hAnsi="方正小标宋_GBK" w:cs="Times New Roman" w:hint="eastAsia"/>
                  <w:sz w:val="32"/>
                  <w:szCs w:val="32"/>
                </w:rPr>
                <w:delText>南通市纤维检验所所长</w:delText>
              </w:r>
            </w:del>
          </w:p>
        </w:tc>
      </w:tr>
      <w:tr w:rsidR="00115936" w:rsidRPr="003E344C" w:rsidDel="00D13B67" w:rsidTr="00115936">
        <w:trPr>
          <w:jc w:val="center"/>
          <w:del w:id="959" w:author="李根" w:date="2021-01-07T15:08:00Z"/>
        </w:trPr>
        <w:tc>
          <w:tcPr>
            <w:tcW w:w="709" w:type="dxa"/>
          </w:tcPr>
          <w:p w:rsidR="00115936" w:rsidDel="00D13B67" w:rsidRDefault="00115936" w:rsidP="00D13B67">
            <w:pPr>
              <w:overflowPunct w:val="0"/>
              <w:spacing w:line="680" w:lineRule="exact"/>
              <w:rPr>
                <w:del w:id="960" w:author="李根" w:date="2021-01-07T15:08:00Z"/>
                <w:rFonts w:ascii="Times New Roman" w:eastAsia="方正仿宋_GBK" w:hAnsi="Times New Roman" w:cs="Times New Roman"/>
                <w:sz w:val="32"/>
                <w:szCs w:val="32"/>
              </w:rPr>
              <w:pPrChange w:id="961" w:author="李根" w:date="2021-01-07T15:08:00Z">
                <w:pPr>
                  <w:overflowPunct w:val="0"/>
                  <w:spacing w:line="560" w:lineRule="exact"/>
                  <w:jc w:val="right"/>
                </w:pPr>
              </w:pPrChange>
            </w:pPr>
            <w:del w:id="962"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115936" w:rsidRPr="003E344C" w:rsidDel="00D13B67" w:rsidRDefault="00115936" w:rsidP="00D13B67">
            <w:pPr>
              <w:spacing w:line="680" w:lineRule="exact"/>
              <w:rPr>
                <w:del w:id="963" w:author="李根" w:date="2021-01-07T15:08:00Z"/>
                <w:rFonts w:ascii="方正仿宋_GBK" w:eastAsia="方正仿宋_GBK" w:hAnsi="方正小标宋_GBK" w:cs="Times New Roman"/>
                <w:sz w:val="32"/>
                <w:szCs w:val="32"/>
              </w:rPr>
              <w:pPrChange w:id="964" w:author="李根" w:date="2021-01-07T15:08:00Z">
                <w:pPr>
                  <w:spacing w:line="560" w:lineRule="exact"/>
                  <w:jc w:val="left"/>
                </w:pPr>
              </w:pPrChange>
            </w:pPr>
            <w:del w:id="965" w:author="李根" w:date="2021-01-07T15:08:00Z">
              <w:r w:rsidRPr="003E344C" w:rsidDel="00D13B67">
                <w:rPr>
                  <w:rFonts w:ascii="方正仿宋_GBK" w:eastAsia="方正仿宋_GBK" w:hAnsi="方正小标宋_GBK" w:cs="Times New Roman" w:hint="eastAsia"/>
                  <w:sz w:val="32"/>
                  <w:szCs w:val="32"/>
                </w:rPr>
                <w:delText>曹周明</w:delText>
              </w:r>
              <w:r w:rsidRPr="003E344C" w:rsidDel="00D13B67">
                <w:rPr>
                  <w:rFonts w:ascii="方正仿宋_GBK" w:eastAsia="方正仿宋_GBK" w:hAnsi="方正小标宋_GBK" w:cs="Times New Roman" w:hint="eastAsia"/>
                  <w:sz w:val="32"/>
                  <w:szCs w:val="32"/>
                </w:rPr>
                <w:tab/>
              </w:r>
            </w:del>
          </w:p>
        </w:tc>
        <w:tc>
          <w:tcPr>
            <w:tcW w:w="7023" w:type="dxa"/>
            <w:tcBorders>
              <w:left w:val="nil"/>
            </w:tcBorders>
          </w:tcPr>
          <w:p w:rsidR="00115936" w:rsidRPr="003E344C" w:rsidDel="00D13B67" w:rsidRDefault="00115936" w:rsidP="00D13B67">
            <w:pPr>
              <w:spacing w:line="680" w:lineRule="exact"/>
              <w:rPr>
                <w:del w:id="966" w:author="李根" w:date="2021-01-07T15:08:00Z"/>
                <w:rFonts w:ascii="方正仿宋_GBK" w:eastAsia="方正仿宋_GBK" w:hAnsi="方正小标宋_GBK" w:cs="Times New Roman"/>
                <w:sz w:val="32"/>
                <w:szCs w:val="32"/>
              </w:rPr>
              <w:pPrChange w:id="967" w:author="李根" w:date="2021-01-07T15:08:00Z">
                <w:pPr>
                  <w:spacing w:line="560" w:lineRule="exact"/>
                  <w:jc w:val="left"/>
                </w:pPr>
              </w:pPrChange>
            </w:pPr>
            <w:del w:id="968" w:author="李根" w:date="2021-01-07T15:08:00Z">
              <w:r w:rsidRPr="003E344C" w:rsidDel="00D13B67">
                <w:rPr>
                  <w:rFonts w:ascii="方正仿宋_GBK" w:eastAsia="方正仿宋_GBK" w:hAnsi="方正小标宋_GBK" w:cs="Times New Roman" w:hint="eastAsia"/>
                  <w:sz w:val="32"/>
                  <w:szCs w:val="32"/>
                </w:rPr>
                <w:delText>如东县市场监督管理局掘港分局分局长</w:delText>
              </w:r>
            </w:del>
          </w:p>
        </w:tc>
      </w:tr>
    </w:tbl>
    <w:p w:rsidR="003E344C" w:rsidDel="00D13B67" w:rsidRDefault="000318B9" w:rsidP="00D13B67">
      <w:pPr>
        <w:spacing w:line="680" w:lineRule="exact"/>
        <w:rPr>
          <w:del w:id="969" w:author="李根" w:date="2021-01-07T15:08:00Z"/>
          <w:rFonts w:ascii="方正黑体_GBK" w:eastAsia="方正黑体_GBK"/>
          <w:color w:val="000000"/>
          <w:sz w:val="32"/>
          <w:szCs w:val="32"/>
        </w:rPr>
        <w:pPrChange w:id="970" w:author="李根" w:date="2021-01-07T15:08:00Z">
          <w:pPr>
            <w:snapToGrid w:val="0"/>
            <w:spacing w:line="560" w:lineRule="exact"/>
            <w:jc w:val="center"/>
          </w:pPr>
        </w:pPrChange>
      </w:pPr>
      <w:del w:id="971" w:author="李根" w:date="2021-01-07T15:08:00Z">
        <w:r w:rsidDel="00D13B67">
          <w:rPr>
            <w:rFonts w:ascii="方正黑体_GBK" w:eastAsia="方正黑体_GBK" w:hint="eastAsia"/>
            <w:color w:val="000000"/>
            <w:sz w:val="32"/>
            <w:szCs w:val="32"/>
          </w:rPr>
          <w:delText>九、</w:delText>
        </w:r>
        <w:r w:rsidR="003E344C" w:rsidDel="00D13B67">
          <w:rPr>
            <w:rFonts w:ascii="方正黑体_GBK" w:eastAsia="方正黑体_GBK" w:hint="eastAsia"/>
            <w:color w:val="000000"/>
            <w:sz w:val="32"/>
            <w:szCs w:val="32"/>
          </w:rPr>
          <w:delText>连云港市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10</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3E344C" w:rsidDel="00D13B67" w:rsidTr="00115936">
        <w:trPr>
          <w:jc w:val="center"/>
          <w:del w:id="972" w:author="李根" w:date="2021-01-07T15:08:00Z"/>
        </w:trPr>
        <w:tc>
          <w:tcPr>
            <w:tcW w:w="709" w:type="dxa"/>
          </w:tcPr>
          <w:p w:rsidR="00115936" w:rsidDel="00D13B67" w:rsidRDefault="00115936" w:rsidP="00D13B67">
            <w:pPr>
              <w:overflowPunct w:val="0"/>
              <w:spacing w:line="680" w:lineRule="exact"/>
              <w:rPr>
                <w:del w:id="973" w:author="李根" w:date="2021-01-07T15:08:00Z"/>
                <w:rFonts w:ascii="Times New Roman" w:eastAsia="方正仿宋_GBK" w:hAnsi="Times New Roman" w:cs="Times New Roman"/>
                <w:sz w:val="32"/>
                <w:szCs w:val="32"/>
              </w:rPr>
              <w:pPrChange w:id="974" w:author="李根" w:date="2021-01-07T15:08:00Z">
                <w:pPr>
                  <w:overflowPunct w:val="0"/>
                  <w:spacing w:line="560" w:lineRule="exact"/>
                  <w:jc w:val="right"/>
                </w:pPr>
              </w:pPrChange>
            </w:pPr>
            <w:del w:id="975"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115936" w:rsidRPr="003E344C" w:rsidDel="00D13B67" w:rsidRDefault="00115936" w:rsidP="00D13B67">
            <w:pPr>
              <w:spacing w:line="680" w:lineRule="exact"/>
              <w:rPr>
                <w:del w:id="976" w:author="李根" w:date="2021-01-07T15:08:00Z"/>
                <w:rFonts w:ascii="方正仿宋_GBK" w:eastAsia="方正仿宋_GBK" w:hAnsi="方正小标宋_GBK" w:cs="Times New Roman"/>
                <w:sz w:val="32"/>
                <w:szCs w:val="32"/>
              </w:rPr>
              <w:pPrChange w:id="977" w:author="李根" w:date="2021-01-07T15:08:00Z">
                <w:pPr>
                  <w:spacing w:line="560" w:lineRule="exact"/>
                  <w:jc w:val="left"/>
                </w:pPr>
              </w:pPrChange>
            </w:pPr>
            <w:del w:id="978" w:author="李根" w:date="2021-01-07T15:08:00Z">
              <w:r w:rsidRPr="003E344C" w:rsidDel="00D13B67">
                <w:rPr>
                  <w:rFonts w:ascii="方正仿宋_GBK" w:eastAsia="方正仿宋_GBK" w:hAnsi="方正小标宋_GBK" w:cs="Times New Roman" w:hint="eastAsia"/>
                  <w:sz w:val="32"/>
                  <w:szCs w:val="32"/>
                </w:rPr>
                <w:delText>祁晓行</w:delText>
              </w:r>
            </w:del>
          </w:p>
        </w:tc>
        <w:tc>
          <w:tcPr>
            <w:tcW w:w="7023" w:type="dxa"/>
            <w:tcBorders>
              <w:left w:val="nil"/>
            </w:tcBorders>
          </w:tcPr>
          <w:p w:rsidR="00115936" w:rsidRPr="003E344C" w:rsidDel="00D13B67" w:rsidRDefault="00115936" w:rsidP="00D13B67">
            <w:pPr>
              <w:spacing w:line="680" w:lineRule="exact"/>
              <w:rPr>
                <w:del w:id="979" w:author="李根" w:date="2021-01-07T15:08:00Z"/>
                <w:rFonts w:ascii="方正仿宋_GBK" w:eastAsia="方正仿宋_GBK" w:hAnsi="方正小标宋_GBK" w:cs="Times New Roman"/>
                <w:sz w:val="32"/>
                <w:szCs w:val="32"/>
              </w:rPr>
              <w:pPrChange w:id="980" w:author="李根" w:date="2021-01-07T15:08:00Z">
                <w:pPr>
                  <w:spacing w:line="560" w:lineRule="exact"/>
                  <w:jc w:val="left"/>
                </w:pPr>
              </w:pPrChange>
            </w:pPr>
            <w:del w:id="981" w:author="李根" w:date="2021-01-07T15:08:00Z">
              <w:r w:rsidRPr="003E344C" w:rsidDel="00D13B67">
                <w:rPr>
                  <w:rFonts w:ascii="方正仿宋_GBK" w:eastAsia="方正仿宋_GBK" w:hAnsi="方正小标宋_GBK" w:cs="Times New Roman" w:hint="eastAsia"/>
                  <w:w w:val="90"/>
                  <w:sz w:val="32"/>
                  <w:szCs w:val="32"/>
                </w:rPr>
                <w:delText>连云港市市场监督管理局综合执法稽查处处长</w:delText>
              </w:r>
            </w:del>
          </w:p>
        </w:tc>
      </w:tr>
      <w:tr w:rsidR="00115936" w:rsidRPr="003E344C" w:rsidDel="00D13B67" w:rsidTr="00115936">
        <w:trPr>
          <w:jc w:val="center"/>
          <w:del w:id="982" w:author="李根" w:date="2021-01-07T15:08:00Z"/>
        </w:trPr>
        <w:tc>
          <w:tcPr>
            <w:tcW w:w="709" w:type="dxa"/>
          </w:tcPr>
          <w:p w:rsidR="00115936" w:rsidDel="00D13B67" w:rsidRDefault="00115936" w:rsidP="00D13B67">
            <w:pPr>
              <w:overflowPunct w:val="0"/>
              <w:spacing w:line="680" w:lineRule="exact"/>
              <w:rPr>
                <w:del w:id="983" w:author="李根" w:date="2021-01-07T15:08:00Z"/>
                <w:rFonts w:ascii="Times New Roman" w:eastAsia="方正仿宋_GBK" w:hAnsi="Times New Roman" w:cs="Times New Roman"/>
                <w:sz w:val="32"/>
                <w:szCs w:val="32"/>
              </w:rPr>
              <w:pPrChange w:id="984" w:author="李根" w:date="2021-01-07T15:08:00Z">
                <w:pPr>
                  <w:overflowPunct w:val="0"/>
                  <w:spacing w:line="560" w:lineRule="exact"/>
                  <w:jc w:val="right"/>
                </w:pPr>
              </w:pPrChange>
            </w:pPr>
            <w:del w:id="985"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115936" w:rsidRPr="003E344C" w:rsidDel="00D13B67" w:rsidRDefault="00115936" w:rsidP="00D13B67">
            <w:pPr>
              <w:spacing w:line="680" w:lineRule="exact"/>
              <w:rPr>
                <w:del w:id="986" w:author="李根" w:date="2021-01-07T15:08:00Z"/>
                <w:rFonts w:ascii="方正仿宋_GBK" w:eastAsia="方正仿宋_GBK" w:hAnsi="方正小标宋_GBK" w:cs="Times New Roman"/>
                <w:sz w:val="32"/>
                <w:szCs w:val="32"/>
              </w:rPr>
              <w:pPrChange w:id="987" w:author="李根" w:date="2021-01-07T15:08:00Z">
                <w:pPr>
                  <w:spacing w:line="560" w:lineRule="exact"/>
                  <w:jc w:val="left"/>
                </w:pPr>
              </w:pPrChange>
            </w:pPr>
            <w:del w:id="988" w:author="李根" w:date="2021-01-07T15:08:00Z">
              <w:r w:rsidRPr="003E344C" w:rsidDel="00D13B67">
                <w:rPr>
                  <w:rFonts w:ascii="方正仿宋_GBK" w:eastAsia="方正仿宋_GBK" w:hAnsi="方正小标宋_GBK" w:cs="Times New Roman" w:hint="eastAsia"/>
                  <w:sz w:val="32"/>
                  <w:szCs w:val="32"/>
                </w:rPr>
                <w:delText>陈　星</w:delText>
              </w:r>
            </w:del>
          </w:p>
        </w:tc>
        <w:tc>
          <w:tcPr>
            <w:tcW w:w="7023" w:type="dxa"/>
            <w:tcBorders>
              <w:left w:val="nil"/>
            </w:tcBorders>
          </w:tcPr>
          <w:p w:rsidR="00115936" w:rsidRPr="003E344C" w:rsidDel="00D13B67" w:rsidRDefault="00115936" w:rsidP="00D13B67">
            <w:pPr>
              <w:spacing w:line="680" w:lineRule="exact"/>
              <w:rPr>
                <w:del w:id="989" w:author="李根" w:date="2021-01-07T15:08:00Z"/>
                <w:rFonts w:ascii="方正仿宋_GBK" w:eastAsia="方正仿宋_GBK" w:hAnsi="方正小标宋_GBK" w:cs="Times New Roman"/>
                <w:w w:val="90"/>
                <w:sz w:val="32"/>
                <w:szCs w:val="32"/>
              </w:rPr>
              <w:pPrChange w:id="990" w:author="李根" w:date="2021-01-07T15:08:00Z">
                <w:pPr>
                  <w:spacing w:line="560" w:lineRule="exact"/>
                  <w:jc w:val="left"/>
                </w:pPr>
              </w:pPrChange>
            </w:pPr>
            <w:del w:id="991" w:author="李根" w:date="2021-01-07T15:08:00Z">
              <w:r w:rsidRPr="003E344C" w:rsidDel="00D13B67">
                <w:rPr>
                  <w:rFonts w:ascii="方正仿宋_GBK" w:eastAsia="方正仿宋_GBK" w:hAnsi="方正小标宋_GBK" w:cs="Times New Roman" w:hint="eastAsia"/>
                  <w:sz w:val="32"/>
                  <w:szCs w:val="32"/>
                </w:rPr>
                <w:delText>连云港市市场监督管理局质量发展处处长</w:delText>
              </w:r>
            </w:del>
          </w:p>
        </w:tc>
      </w:tr>
      <w:tr w:rsidR="00115936" w:rsidRPr="003E344C" w:rsidDel="00D13B67" w:rsidTr="00115936">
        <w:trPr>
          <w:jc w:val="center"/>
          <w:del w:id="992" w:author="李根" w:date="2021-01-07T15:08:00Z"/>
        </w:trPr>
        <w:tc>
          <w:tcPr>
            <w:tcW w:w="709" w:type="dxa"/>
          </w:tcPr>
          <w:p w:rsidR="00115936" w:rsidDel="00D13B67" w:rsidRDefault="00115936" w:rsidP="00D13B67">
            <w:pPr>
              <w:overflowPunct w:val="0"/>
              <w:spacing w:line="680" w:lineRule="exact"/>
              <w:rPr>
                <w:del w:id="993" w:author="李根" w:date="2021-01-07T15:08:00Z"/>
                <w:rFonts w:ascii="Times New Roman" w:eastAsia="方正仿宋_GBK" w:hAnsi="Times New Roman" w:cs="Times New Roman"/>
                <w:sz w:val="32"/>
                <w:szCs w:val="32"/>
              </w:rPr>
              <w:pPrChange w:id="994" w:author="李根" w:date="2021-01-07T15:08:00Z">
                <w:pPr>
                  <w:overflowPunct w:val="0"/>
                  <w:spacing w:line="560" w:lineRule="exact"/>
                  <w:jc w:val="right"/>
                </w:pPr>
              </w:pPrChange>
            </w:pPr>
            <w:del w:id="995"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115936" w:rsidRPr="003E344C" w:rsidDel="00D13B67" w:rsidRDefault="00115936" w:rsidP="00D13B67">
            <w:pPr>
              <w:spacing w:line="680" w:lineRule="exact"/>
              <w:rPr>
                <w:del w:id="996" w:author="李根" w:date="2021-01-07T15:08:00Z"/>
                <w:rFonts w:ascii="方正仿宋_GBK" w:eastAsia="方正仿宋_GBK" w:hAnsi="方正小标宋_GBK" w:cs="Times New Roman"/>
                <w:sz w:val="32"/>
                <w:szCs w:val="32"/>
              </w:rPr>
              <w:pPrChange w:id="997" w:author="李根" w:date="2021-01-07T15:08:00Z">
                <w:pPr>
                  <w:spacing w:line="560" w:lineRule="exact"/>
                  <w:jc w:val="left"/>
                </w:pPr>
              </w:pPrChange>
            </w:pPr>
            <w:del w:id="998" w:author="李根" w:date="2021-01-07T15:08:00Z">
              <w:r w:rsidRPr="003E344C" w:rsidDel="00D13B67">
                <w:rPr>
                  <w:rFonts w:ascii="方正仿宋_GBK" w:eastAsia="方正仿宋_GBK" w:hAnsi="方正小标宋_GBK" w:cs="Times New Roman" w:hint="eastAsia"/>
                  <w:sz w:val="32"/>
                  <w:szCs w:val="32"/>
                </w:rPr>
                <w:delText>唐立新</w:delText>
              </w:r>
            </w:del>
          </w:p>
        </w:tc>
        <w:tc>
          <w:tcPr>
            <w:tcW w:w="7023" w:type="dxa"/>
            <w:tcBorders>
              <w:left w:val="nil"/>
            </w:tcBorders>
          </w:tcPr>
          <w:p w:rsidR="00115936" w:rsidRPr="003E344C" w:rsidDel="00D13B67" w:rsidRDefault="00115936" w:rsidP="00D13B67">
            <w:pPr>
              <w:spacing w:line="680" w:lineRule="exact"/>
              <w:rPr>
                <w:del w:id="999" w:author="李根" w:date="2021-01-07T15:08:00Z"/>
                <w:rFonts w:ascii="方正仿宋_GBK" w:eastAsia="方正仿宋_GBK" w:hAnsi="方正小标宋_GBK" w:cs="Times New Roman"/>
                <w:sz w:val="32"/>
                <w:szCs w:val="32"/>
              </w:rPr>
              <w:pPrChange w:id="1000" w:author="李根" w:date="2021-01-07T15:08:00Z">
                <w:pPr>
                  <w:spacing w:line="560" w:lineRule="exact"/>
                  <w:jc w:val="left"/>
                </w:pPr>
              </w:pPrChange>
            </w:pPr>
            <w:del w:id="1001" w:author="李根" w:date="2021-01-07T15:08:00Z">
              <w:r w:rsidRPr="004A356D" w:rsidDel="00D13B67">
                <w:rPr>
                  <w:rFonts w:ascii="方正仿宋_GBK" w:eastAsia="方正仿宋_GBK" w:hAnsi="方正小标宋_GBK" w:cs="Times New Roman" w:hint="eastAsia"/>
                  <w:w w:val="90"/>
                  <w:sz w:val="32"/>
                  <w:szCs w:val="32"/>
                </w:rPr>
                <w:delText>连云港市海州区市场监督管理局党委书记、局</w:delText>
              </w:r>
              <w:r w:rsidDel="00D13B67">
                <w:rPr>
                  <w:rFonts w:ascii="方正仿宋_GBK" w:eastAsia="方正仿宋_GBK" w:hAnsi="方正小标宋_GBK" w:cs="Times New Roman" w:hint="eastAsia"/>
                  <w:w w:val="90"/>
                  <w:sz w:val="32"/>
                  <w:szCs w:val="32"/>
                </w:rPr>
                <w:delText>长</w:delText>
              </w:r>
            </w:del>
          </w:p>
        </w:tc>
      </w:tr>
      <w:tr w:rsidR="00115936" w:rsidRPr="003E344C" w:rsidDel="00D13B67" w:rsidTr="00115936">
        <w:trPr>
          <w:jc w:val="center"/>
          <w:del w:id="1002" w:author="李根" w:date="2021-01-07T15:08:00Z"/>
        </w:trPr>
        <w:tc>
          <w:tcPr>
            <w:tcW w:w="709" w:type="dxa"/>
          </w:tcPr>
          <w:p w:rsidR="00115936" w:rsidDel="00D13B67" w:rsidRDefault="00115936" w:rsidP="00D13B67">
            <w:pPr>
              <w:overflowPunct w:val="0"/>
              <w:spacing w:line="680" w:lineRule="exact"/>
              <w:rPr>
                <w:del w:id="1003" w:author="李根" w:date="2021-01-07T15:08:00Z"/>
                <w:rFonts w:ascii="Times New Roman" w:eastAsia="方正仿宋_GBK" w:hAnsi="Times New Roman" w:cs="Times New Roman"/>
                <w:sz w:val="32"/>
                <w:szCs w:val="32"/>
              </w:rPr>
              <w:pPrChange w:id="1004" w:author="李根" w:date="2021-01-07T15:08:00Z">
                <w:pPr>
                  <w:overflowPunct w:val="0"/>
                  <w:spacing w:line="560" w:lineRule="exact"/>
                  <w:jc w:val="right"/>
                </w:pPr>
              </w:pPrChange>
            </w:pPr>
            <w:del w:id="1005"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115936" w:rsidRPr="003E344C" w:rsidDel="00D13B67" w:rsidRDefault="00115936" w:rsidP="00D13B67">
            <w:pPr>
              <w:spacing w:line="680" w:lineRule="exact"/>
              <w:rPr>
                <w:del w:id="1006" w:author="李根" w:date="2021-01-07T15:08:00Z"/>
                <w:rFonts w:ascii="方正仿宋_GBK" w:eastAsia="方正仿宋_GBK" w:hAnsi="方正小标宋_GBK" w:cs="Times New Roman"/>
                <w:sz w:val="32"/>
                <w:szCs w:val="32"/>
              </w:rPr>
              <w:pPrChange w:id="1007" w:author="李根" w:date="2021-01-07T15:08:00Z">
                <w:pPr>
                  <w:spacing w:line="560" w:lineRule="exact"/>
                  <w:jc w:val="left"/>
                </w:pPr>
              </w:pPrChange>
            </w:pPr>
            <w:del w:id="1008" w:author="李根" w:date="2021-01-07T15:08:00Z">
              <w:r w:rsidRPr="003E344C" w:rsidDel="00D13B67">
                <w:rPr>
                  <w:rFonts w:ascii="方正仿宋_GBK" w:eastAsia="方正仿宋_GBK" w:hAnsi="方正小标宋_GBK" w:cs="Times New Roman" w:hint="eastAsia"/>
                  <w:sz w:val="32"/>
                  <w:szCs w:val="32"/>
                </w:rPr>
                <w:delText>张大斌</w:delText>
              </w:r>
            </w:del>
          </w:p>
        </w:tc>
        <w:tc>
          <w:tcPr>
            <w:tcW w:w="7023" w:type="dxa"/>
            <w:tcBorders>
              <w:left w:val="nil"/>
            </w:tcBorders>
          </w:tcPr>
          <w:p w:rsidR="00115936" w:rsidRPr="003E344C" w:rsidDel="00D13B67" w:rsidRDefault="00115936" w:rsidP="00D13B67">
            <w:pPr>
              <w:spacing w:line="680" w:lineRule="exact"/>
              <w:rPr>
                <w:del w:id="1009" w:author="李根" w:date="2021-01-07T15:08:00Z"/>
                <w:rFonts w:ascii="方正仿宋_GBK" w:eastAsia="方正仿宋_GBK" w:hAnsi="方正小标宋_GBK" w:cs="Times New Roman"/>
                <w:sz w:val="32"/>
                <w:szCs w:val="32"/>
              </w:rPr>
              <w:pPrChange w:id="1010" w:author="李根" w:date="2021-01-07T15:08:00Z">
                <w:pPr>
                  <w:spacing w:line="560" w:lineRule="exact"/>
                  <w:jc w:val="left"/>
                </w:pPr>
              </w:pPrChange>
            </w:pPr>
            <w:del w:id="1011" w:author="李根" w:date="2021-01-07T15:08:00Z">
              <w:r w:rsidRPr="003E344C" w:rsidDel="00D13B67">
                <w:rPr>
                  <w:rFonts w:ascii="方正仿宋_GBK" w:eastAsia="方正仿宋_GBK" w:hAnsi="方正小标宋_GBK" w:cs="Times New Roman" w:hint="eastAsia"/>
                  <w:sz w:val="32"/>
                  <w:szCs w:val="32"/>
                </w:rPr>
                <w:delText>灌南县市场监督管理局副局长</w:delText>
              </w:r>
            </w:del>
          </w:p>
        </w:tc>
      </w:tr>
      <w:tr w:rsidR="00115936" w:rsidRPr="003E344C" w:rsidDel="00D13B67" w:rsidTr="00115936">
        <w:trPr>
          <w:jc w:val="center"/>
          <w:del w:id="1012" w:author="李根" w:date="2021-01-07T15:08:00Z"/>
        </w:trPr>
        <w:tc>
          <w:tcPr>
            <w:tcW w:w="709" w:type="dxa"/>
          </w:tcPr>
          <w:p w:rsidR="00115936" w:rsidDel="00D13B67" w:rsidRDefault="00115936" w:rsidP="00D13B67">
            <w:pPr>
              <w:overflowPunct w:val="0"/>
              <w:spacing w:line="680" w:lineRule="exact"/>
              <w:rPr>
                <w:del w:id="1013" w:author="李根" w:date="2021-01-07T15:08:00Z"/>
                <w:rFonts w:ascii="Times New Roman" w:eastAsia="方正仿宋_GBK" w:hAnsi="Times New Roman" w:cs="Times New Roman"/>
                <w:sz w:val="32"/>
                <w:szCs w:val="32"/>
              </w:rPr>
              <w:pPrChange w:id="1014" w:author="李根" w:date="2021-01-07T15:08:00Z">
                <w:pPr>
                  <w:overflowPunct w:val="0"/>
                  <w:spacing w:line="560" w:lineRule="exact"/>
                  <w:jc w:val="right"/>
                </w:pPr>
              </w:pPrChange>
            </w:pPr>
            <w:del w:id="1015"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115936" w:rsidRPr="003E344C" w:rsidDel="00D13B67" w:rsidRDefault="00115936" w:rsidP="00D13B67">
            <w:pPr>
              <w:spacing w:line="680" w:lineRule="exact"/>
              <w:rPr>
                <w:del w:id="1016" w:author="李根" w:date="2021-01-07T15:08:00Z"/>
                <w:rFonts w:ascii="方正仿宋_GBK" w:eastAsia="方正仿宋_GBK" w:hAnsi="方正小标宋_GBK" w:cs="Times New Roman"/>
                <w:sz w:val="32"/>
                <w:szCs w:val="32"/>
              </w:rPr>
              <w:pPrChange w:id="1017" w:author="李根" w:date="2021-01-07T15:08:00Z">
                <w:pPr>
                  <w:spacing w:line="560" w:lineRule="exact"/>
                  <w:jc w:val="left"/>
                </w:pPr>
              </w:pPrChange>
            </w:pPr>
            <w:del w:id="1018" w:author="李根" w:date="2021-01-07T15:08:00Z">
              <w:r w:rsidRPr="003E344C" w:rsidDel="00D13B67">
                <w:rPr>
                  <w:rFonts w:ascii="方正仿宋_GBK" w:eastAsia="方正仿宋_GBK" w:hAnsi="方正小标宋_GBK" w:cs="Times New Roman" w:hint="eastAsia"/>
                  <w:sz w:val="32"/>
                  <w:szCs w:val="32"/>
                </w:rPr>
                <w:delText>黄　欣</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3E344C" w:rsidDel="00D13B67" w:rsidRDefault="00115936" w:rsidP="00D13B67">
            <w:pPr>
              <w:spacing w:line="680" w:lineRule="exact"/>
              <w:rPr>
                <w:del w:id="1019" w:author="李根" w:date="2021-01-07T15:08:00Z"/>
                <w:rFonts w:ascii="方正仿宋_GBK" w:eastAsia="方正仿宋_GBK" w:hAnsi="方正小标宋_GBK" w:cs="Times New Roman"/>
                <w:sz w:val="32"/>
                <w:szCs w:val="32"/>
              </w:rPr>
              <w:pPrChange w:id="1020" w:author="李根" w:date="2021-01-07T15:08:00Z">
                <w:pPr>
                  <w:spacing w:line="560" w:lineRule="exact"/>
                  <w:jc w:val="left"/>
                </w:pPr>
              </w:pPrChange>
            </w:pPr>
            <w:del w:id="1021" w:author="李根" w:date="2021-01-07T15:08:00Z">
              <w:r w:rsidRPr="002F5D8D" w:rsidDel="00D13B67">
                <w:rPr>
                  <w:rFonts w:ascii="方正仿宋_GBK" w:eastAsia="方正仿宋_GBK" w:hAnsi="方正小标宋_GBK" w:cs="Times New Roman" w:hint="eastAsia"/>
                  <w:w w:val="85"/>
                  <w:sz w:val="32"/>
                  <w:szCs w:val="32"/>
                </w:rPr>
                <w:delText>连云港市连云区市场监督管理局连云分局分局长</w:delText>
              </w:r>
            </w:del>
          </w:p>
        </w:tc>
      </w:tr>
      <w:tr w:rsidR="00115936" w:rsidRPr="003E344C" w:rsidDel="00D13B67" w:rsidTr="00115936">
        <w:trPr>
          <w:jc w:val="center"/>
          <w:del w:id="1022" w:author="李根" w:date="2021-01-07T15:08:00Z"/>
        </w:trPr>
        <w:tc>
          <w:tcPr>
            <w:tcW w:w="709" w:type="dxa"/>
          </w:tcPr>
          <w:p w:rsidR="00115936" w:rsidDel="00D13B67" w:rsidRDefault="00115936" w:rsidP="00D13B67">
            <w:pPr>
              <w:overflowPunct w:val="0"/>
              <w:spacing w:line="680" w:lineRule="exact"/>
              <w:rPr>
                <w:del w:id="1023" w:author="李根" w:date="2021-01-07T15:08:00Z"/>
                <w:rFonts w:ascii="Times New Roman" w:eastAsia="方正仿宋_GBK" w:hAnsi="Times New Roman" w:cs="Times New Roman"/>
                <w:sz w:val="32"/>
                <w:szCs w:val="32"/>
              </w:rPr>
              <w:pPrChange w:id="1024" w:author="李根" w:date="2021-01-07T15:08:00Z">
                <w:pPr>
                  <w:overflowPunct w:val="0"/>
                  <w:spacing w:line="560" w:lineRule="exact"/>
                  <w:jc w:val="right"/>
                </w:pPr>
              </w:pPrChange>
            </w:pPr>
            <w:del w:id="1025"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115936" w:rsidRPr="003E344C" w:rsidDel="00D13B67" w:rsidRDefault="00115936" w:rsidP="00D13B67">
            <w:pPr>
              <w:spacing w:line="680" w:lineRule="exact"/>
              <w:rPr>
                <w:del w:id="1026" w:author="李根" w:date="2021-01-07T15:08:00Z"/>
                <w:rFonts w:ascii="方正仿宋_GBK" w:eastAsia="方正仿宋_GBK" w:hAnsi="方正小标宋_GBK" w:cs="Times New Roman"/>
                <w:sz w:val="32"/>
                <w:szCs w:val="32"/>
              </w:rPr>
              <w:pPrChange w:id="1027" w:author="李根" w:date="2021-01-07T15:08:00Z">
                <w:pPr>
                  <w:spacing w:line="560" w:lineRule="exact"/>
                  <w:jc w:val="left"/>
                </w:pPr>
              </w:pPrChange>
            </w:pPr>
            <w:del w:id="1028" w:author="李根" w:date="2021-01-07T15:08:00Z">
              <w:r w:rsidRPr="003E344C" w:rsidDel="00D13B67">
                <w:rPr>
                  <w:rFonts w:ascii="方正仿宋_GBK" w:eastAsia="方正仿宋_GBK" w:hAnsi="方正小标宋_GBK" w:cs="Times New Roman" w:hint="eastAsia"/>
                  <w:sz w:val="32"/>
                  <w:szCs w:val="32"/>
                </w:rPr>
                <w:delText>周　永</w:delText>
              </w:r>
            </w:del>
          </w:p>
        </w:tc>
        <w:tc>
          <w:tcPr>
            <w:tcW w:w="7023" w:type="dxa"/>
            <w:tcBorders>
              <w:left w:val="nil"/>
            </w:tcBorders>
          </w:tcPr>
          <w:p w:rsidR="00115936" w:rsidRPr="006B5787" w:rsidDel="00D13B67" w:rsidRDefault="00115936" w:rsidP="00D13B67">
            <w:pPr>
              <w:spacing w:line="680" w:lineRule="exact"/>
              <w:rPr>
                <w:del w:id="1029" w:author="李根" w:date="2021-01-07T15:08:00Z"/>
                <w:rFonts w:ascii="方正仿宋_GBK" w:eastAsia="方正仿宋_GBK" w:hAnsi="方正小标宋_GBK" w:cs="Times New Roman"/>
                <w:w w:val="80"/>
                <w:sz w:val="32"/>
                <w:szCs w:val="32"/>
              </w:rPr>
              <w:pPrChange w:id="1030" w:author="李根" w:date="2021-01-07T15:08:00Z">
                <w:pPr>
                  <w:spacing w:line="560" w:lineRule="exact"/>
                  <w:jc w:val="left"/>
                </w:pPr>
              </w:pPrChange>
            </w:pPr>
            <w:del w:id="1031" w:author="李根" w:date="2021-01-07T15:08:00Z">
              <w:r w:rsidRPr="003E344C" w:rsidDel="00D13B67">
                <w:rPr>
                  <w:rFonts w:ascii="方正仿宋_GBK" w:eastAsia="方正仿宋_GBK" w:hAnsi="方正小标宋_GBK" w:cs="Times New Roman" w:hint="eastAsia"/>
                  <w:sz w:val="32"/>
                  <w:szCs w:val="32"/>
                </w:rPr>
                <w:delText>灌云县市场监督管理局第八分局副局长</w:delText>
              </w:r>
            </w:del>
          </w:p>
        </w:tc>
      </w:tr>
      <w:tr w:rsidR="00115936" w:rsidRPr="003E344C" w:rsidDel="00D13B67" w:rsidTr="00115936">
        <w:trPr>
          <w:jc w:val="center"/>
          <w:del w:id="1032" w:author="李根" w:date="2021-01-07T15:08:00Z"/>
        </w:trPr>
        <w:tc>
          <w:tcPr>
            <w:tcW w:w="709" w:type="dxa"/>
          </w:tcPr>
          <w:p w:rsidR="00115936" w:rsidDel="00D13B67" w:rsidRDefault="00115936" w:rsidP="00D13B67">
            <w:pPr>
              <w:overflowPunct w:val="0"/>
              <w:spacing w:line="680" w:lineRule="exact"/>
              <w:rPr>
                <w:del w:id="1033" w:author="李根" w:date="2021-01-07T15:08:00Z"/>
                <w:rFonts w:ascii="Times New Roman" w:eastAsia="方正仿宋_GBK" w:hAnsi="Times New Roman" w:cs="Times New Roman"/>
                <w:sz w:val="32"/>
                <w:szCs w:val="32"/>
              </w:rPr>
              <w:pPrChange w:id="1034" w:author="李根" w:date="2021-01-07T15:08:00Z">
                <w:pPr>
                  <w:overflowPunct w:val="0"/>
                  <w:spacing w:line="560" w:lineRule="exact"/>
                  <w:jc w:val="right"/>
                </w:pPr>
              </w:pPrChange>
            </w:pPr>
            <w:del w:id="1035"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115936" w:rsidRPr="003E344C" w:rsidDel="00D13B67" w:rsidRDefault="00115936" w:rsidP="00D13B67">
            <w:pPr>
              <w:spacing w:line="680" w:lineRule="exact"/>
              <w:rPr>
                <w:del w:id="1036" w:author="李根" w:date="2021-01-07T15:08:00Z"/>
                <w:rFonts w:ascii="方正仿宋_GBK" w:eastAsia="方正仿宋_GBK" w:hAnsi="方正小标宋_GBK" w:cs="Times New Roman"/>
                <w:sz w:val="32"/>
                <w:szCs w:val="32"/>
              </w:rPr>
              <w:pPrChange w:id="1037" w:author="李根" w:date="2021-01-07T15:08:00Z">
                <w:pPr>
                  <w:spacing w:line="560" w:lineRule="exact"/>
                  <w:jc w:val="left"/>
                </w:pPr>
              </w:pPrChange>
            </w:pPr>
            <w:del w:id="1038" w:author="李根" w:date="2021-01-07T15:08:00Z">
              <w:r w:rsidRPr="003E344C" w:rsidDel="00D13B67">
                <w:rPr>
                  <w:rFonts w:ascii="方正仿宋_GBK" w:eastAsia="方正仿宋_GBK" w:hAnsi="方正小标宋_GBK" w:cs="Times New Roman" w:hint="eastAsia"/>
                  <w:sz w:val="32"/>
                  <w:szCs w:val="32"/>
                </w:rPr>
                <w:delText>张鹏端</w:delText>
              </w:r>
            </w:del>
          </w:p>
        </w:tc>
        <w:tc>
          <w:tcPr>
            <w:tcW w:w="7023" w:type="dxa"/>
            <w:tcBorders>
              <w:left w:val="nil"/>
            </w:tcBorders>
          </w:tcPr>
          <w:p w:rsidR="00115936" w:rsidRPr="006B5787" w:rsidDel="00D13B67" w:rsidRDefault="00115936" w:rsidP="00D13B67">
            <w:pPr>
              <w:spacing w:line="680" w:lineRule="exact"/>
              <w:rPr>
                <w:del w:id="1039" w:author="李根" w:date="2021-01-07T15:08:00Z"/>
                <w:rFonts w:ascii="方正仿宋_GBK" w:eastAsia="方正仿宋_GBK" w:hAnsi="方正小标宋_GBK" w:cs="Times New Roman"/>
                <w:w w:val="80"/>
                <w:sz w:val="32"/>
                <w:szCs w:val="32"/>
              </w:rPr>
              <w:pPrChange w:id="1040" w:author="李根" w:date="2021-01-07T15:08:00Z">
                <w:pPr>
                  <w:spacing w:line="560" w:lineRule="exact"/>
                  <w:jc w:val="left"/>
                </w:pPr>
              </w:pPrChange>
            </w:pPr>
            <w:del w:id="1041" w:author="李根" w:date="2021-01-07T15:08:00Z">
              <w:r w:rsidRPr="003E344C" w:rsidDel="00D13B67">
                <w:rPr>
                  <w:rFonts w:ascii="方正仿宋_GBK" w:eastAsia="方正仿宋_GBK" w:hAnsi="方正小标宋_GBK" w:cs="Times New Roman" w:hint="eastAsia"/>
                  <w:sz w:val="32"/>
                  <w:szCs w:val="32"/>
                </w:rPr>
                <w:delText>东海县市场监督管理局城东分局局长</w:delText>
              </w:r>
            </w:del>
          </w:p>
        </w:tc>
      </w:tr>
      <w:tr w:rsidR="00115936" w:rsidRPr="003E344C" w:rsidDel="00D13B67" w:rsidTr="00115936">
        <w:trPr>
          <w:jc w:val="center"/>
          <w:del w:id="1042" w:author="李根" w:date="2021-01-07T15:08:00Z"/>
        </w:trPr>
        <w:tc>
          <w:tcPr>
            <w:tcW w:w="709" w:type="dxa"/>
          </w:tcPr>
          <w:p w:rsidR="00115936" w:rsidDel="00D13B67" w:rsidRDefault="00115936" w:rsidP="00D13B67">
            <w:pPr>
              <w:overflowPunct w:val="0"/>
              <w:spacing w:line="680" w:lineRule="exact"/>
              <w:rPr>
                <w:del w:id="1043" w:author="李根" w:date="2021-01-07T15:08:00Z"/>
                <w:rFonts w:ascii="Times New Roman" w:eastAsia="方正仿宋_GBK" w:hAnsi="Times New Roman" w:cs="Times New Roman"/>
                <w:sz w:val="32"/>
                <w:szCs w:val="32"/>
              </w:rPr>
              <w:pPrChange w:id="1044" w:author="李根" w:date="2021-01-07T15:08:00Z">
                <w:pPr>
                  <w:overflowPunct w:val="0"/>
                  <w:spacing w:line="560" w:lineRule="exact"/>
                  <w:jc w:val="right"/>
                </w:pPr>
              </w:pPrChange>
            </w:pPr>
            <w:del w:id="1045"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115936" w:rsidRPr="003E344C" w:rsidDel="00D13B67" w:rsidRDefault="00115936" w:rsidP="00D13B67">
            <w:pPr>
              <w:spacing w:line="680" w:lineRule="exact"/>
              <w:rPr>
                <w:del w:id="1046" w:author="李根" w:date="2021-01-07T15:08:00Z"/>
                <w:rFonts w:ascii="方正仿宋_GBK" w:eastAsia="方正仿宋_GBK" w:hAnsi="方正小标宋_GBK" w:cs="Times New Roman"/>
                <w:sz w:val="32"/>
                <w:szCs w:val="32"/>
              </w:rPr>
              <w:pPrChange w:id="1047" w:author="李根" w:date="2021-01-07T15:08:00Z">
                <w:pPr>
                  <w:spacing w:line="560" w:lineRule="exact"/>
                  <w:jc w:val="left"/>
                </w:pPr>
              </w:pPrChange>
            </w:pPr>
            <w:del w:id="1048" w:author="李根" w:date="2021-01-07T15:08:00Z">
              <w:r w:rsidRPr="003E344C" w:rsidDel="00D13B67">
                <w:rPr>
                  <w:rFonts w:ascii="方正仿宋_GBK" w:eastAsia="方正仿宋_GBK" w:hAnsi="方正小标宋_GBK" w:cs="Times New Roman" w:hint="eastAsia"/>
                  <w:sz w:val="32"/>
                  <w:szCs w:val="32"/>
                </w:rPr>
                <w:delText>高　磊</w:delText>
              </w:r>
            </w:del>
          </w:p>
        </w:tc>
        <w:tc>
          <w:tcPr>
            <w:tcW w:w="7023" w:type="dxa"/>
            <w:tcBorders>
              <w:left w:val="nil"/>
            </w:tcBorders>
          </w:tcPr>
          <w:p w:rsidR="00115936" w:rsidRPr="003E344C" w:rsidDel="00D13B67" w:rsidRDefault="00115936" w:rsidP="00D13B67">
            <w:pPr>
              <w:spacing w:line="680" w:lineRule="exact"/>
              <w:rPr>
                <w:del w:id="1049" w:author="李根" w:date="2021-01-07T15:08:00Z"/>
                <w:rFonts w:ascii="方正仿宋_GBK" w:eastAsia="方正仿宋_GBK" w:hAnsi="方正小标宋_GBK" w:cs="Times New Roman"/>
                <w:sz w:val="32"/>
                <w:szCs w:val="32"/>
              </w:rPr>
              <w:pPrChange w:id="1050" w:author="李根" w:date="2021-01-07T15:08:00Z">
                <w:pPr>
                  <w:spacing w:line="560" w:lineRule="exact"/>
                  <w:jc w:val="left"/>
                </w:pPr>
              </w:pPrChange>
            </w:pPr>
            <w:del w:id="1051" w:author="李根" w:date="2021-01-07T15:08:00Z">
              <w:r w:rsidRPr="003E344C" w:rsidDel="00D13B67">
                <w:rPr>
                  <w:rFonts w:ascii="方正仿宋_GBK" w:eastAsia="方正仿宋_GBK" w:hAnsi="方正小标宋_GBK" w:cs="Times New Roman" w:hint="eastAsia"/>
                  <w:sz w:val="32"/>
                  <w:szCs w:val="32"/>
                </w:rPr>
                <w:delText>连云港市计量检定测试中心办公室主任</w:delText>
              </w:r>
            </w:del>
          </w:p>
        </w:tc>
      </w:tr>
      <w:tr w:rsidR="00115936" w:rsidRPr="003E344C" w:rsidDel="00D13B67" w:rsidTr="00115936">
        <w:trPr>
          <w:jc w:val="center"/>
          <w:del w:id="1052" w:author="李根" w:date="2021-01-07T15:08:00Z"/>
        </w:trPr>
        <w:tc>
          <w:tcPr>
            <w:tcW w:w="709" w:type="dxa"/>
          </w:tcPr>
          <w:p w:rsidR="00115936" w:rsidDel="00D13B67" w:rsidRDefault="00115936" w:rsidP="00D13B67">
            <w:pPr>
              <w:overflowPunct w:val="0"/>
              <w:spacing w:line="680" w:lineRule="exact"/>
              <w:rPr>
                <w:del w:id="1053" w:author="李根" w:date="2021-01-07T15:08:00Z"/>
                <w:rFonts w:ascii="Times New Roman" w:eastAsia="方正仿宋_GBK" w:hAnsi="Times New Roman" w:cs="Times New Roman"/>
                <w:sz w:val="32"/>
                <w:szCs w:val="32"/>
              </w:rPr>
              <w:pPrChange w:id="1054" w:author="李根" w:date="2021-01-07T15:08:00Z">
                <w:pPr>
                  <w:overflowPunct w:val="0"/>
                  <w:spacing w:line="560" w:lineRule="exact"/>
                  <w:jc w:val="right"/>
                </w:pPr>
              </w:pPrChange>
            </w:pPr>
            <w:del w:id="1055"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115936" w:rsidRPr="003E344C" w:rsidDel="00D13B67" w:rsidRDefault="00115936" w:rsidP="00D13B67">
            <w:pPr>
              <w:spacing w:line="680" w:lineRule="exact"/>
              <w:rPr>
                <w:del w:id="1056" w:author="李根" w:date="2021-01-07T15:08:00Z"/>
                <w:rFonts w:ascii="方正仿宋_GBK" w:eastAsia="方正仿宋_GBK" w:hAnsi="方正小标宋_GBK" w:cs="Times New Roman"/>
                <w:sz w:val="32"/>
                <w:szCs w:val="32"/>
              </w:rPr>
              <w:pPrChange w:id="1057" w:author="李根" w:date="2021-01-07T15:08:00Z">
                <w:pPr>
                  <w:spacing w:line="560" w:lineRule="exact"/>
                  <w:jc w:val="left"/>
                </w:pPr>
              </w:pPrChange>
            </w:pPr>
            <w:del w:id="1058" w:author="李根" w:date="2021-01-07T15:08:00Z">
              <w:r w:rsidRPr="003E344C" w:rsidDel="00D13B67">
                <w:rPr>
                  <w:rFonts w:ascii="方正仿宋_GBK" w:eastAsia="方正仿宋_GBK" w:hAnsi="方正小标宋_GBK" w:cs="Times New Roman" w:hint="eastAsia"/>
                  <w:sz w:val="32"/>
                  <w:szCs w:val="32"/>
                </w:rPr>
                <w:delText>张　艳</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3E344C" w:rsidDel="00D13B67" w:rsidRDefault="00115936" w:rsidP="00D13B67">
            <w:pPr>
              <w:spacing w:line="680" w:lineRule="exact"/>
              <w:rPr>
                <w:del w:id="1059" w:author="李根" w:date="2021-01-07T15:08:00Z"/>
                <w:rFonts w:ascii="方正仿宋_GBK" w:eastAsia="方正仿宋_GBK" w:hAnsi="方正小标宋_GBK" w:cs="Times New Roman"/>
                <w:sz w:val="32"/>
                <w:szCs w:val="32"/>
              </w:rPr>
              <w:pPrChange w:id="1060" w:author="李根" w:date="2021-01-07T15:08:00Z">
                <w:pPr>
                  <w:spacing w:line="560" w:lineRule="exact"/>
                  <w:jc w:val="left"/>
                </w:pPr>
              </w:pPrChange>
            </w:pPr>
            <w:del w:id="1061" w:author="李根" w:date="2021-01-07T15:08:00Z">
              <w:r w:rsidRPr="002F5D8D" w:rsidDel="00D13B67">
                <w:rPr>
                  <w:rFonts w:ascii="方正仿宋_GBK" w:eastAsia="方正仿宋_GBK" w:hAnsi="方正小标宋_GBK" w:cs="Times New Roman" w:hint="eastAsia"/>
                  <w:sz w:val="32"/>
                  <w:szCs w:val="32"/>
                </w:rPr>
                <w:delText>连云港市食品药品检验检测中心工会主席</w:delText>
              </w:r>
            </w:del>
          </w:p>
        </w:tc>
      </w:tr>
      <w:tr w:rsidR="00115936" w:rsidRPr="003E344C" w:rsidDel="00D13B67" w:rsidTr="00115936">
        <w:trPr>
          <w:jc w:val="center"/>
          <w:del w:id="1062" w:author="李根" w:date="2021-01-07T15:08:00Z"/>
        </w:trPr>
        <w:tc>
          <w:tcPr>
            <w:tcW w:w="709" w:type="dxa"/>
          </w:tcPr>
          <w:p w:rsidR="00115936" w:rsidDel="00D13B67" w:rsidRDefault="00115936" w:rsidP="00D13B67">
            <w:pPr>
              <w:overflowPunct w:val="0"/>
              <w:spacing w:line="680" w:lineRule="exact"/>
              <w:rPr>
                <w:del w:id="1063" w:author="李根" w:date="2021-01-07T15:08:00Z"/>
                <w:rFonts w:ascii="Times New Roman" w:eastAsia="方正仿宋_GBK" w:hAnsi="Times New Roman" w:cs="Times New Roman"/>
                <w:sz w:val="32"/>
                <w:szCs w:val="32"/>
              </w:rPr>
              <w:pPrChange w:id="1064" w:author="李根" w:date="2021-01-07T15:08:00Z">
                <w:pPr>
                  <w:overflowPunct w:val="0"/>
                  <w:spacing w:line="560" w:lineRule="exact"/>
                  <w:jc w:val="right"/>
                </w:pPr>
              </w:pPrChange>
            </w:pPr>
            <w:del w:id="1065" w:author="李根" w:date="2021-01-07T15:08:00Z">
              <w:r w:rsidDel="00D13B67">
                <w:rPr>
                  <w:rFonts w:ascii="Times New Roman" w:eastAsia="方正仿宋_GBK" w:hAnsi="Times New Roman" w:cs="Times New Roman" w:hint="eastAsia"/>
                  <w:sz w:val="32"/>
                  <w:szCs w:val="32"/>
                </w:rPr>
                <w:delText>10.</w:delText>
              </w:r>
            </w:del>
          </w:p>
        </w:tc>
        <w:tc>
          <w:tcPr>
            <w:tcW w:w="2039" w:type="dxa"/>
          </w:tcPr>
          <w:p w:rsidR="00115936" w:rsidRPr="003E344C" w:rsidDel="00D13B67" w:rsidRDefault="00115936" w:rsidP="00D13B67">
            <w:pPr>
              <w:spacing w:line="680" w:lineRule="exact"/>
              <w:rPr>
                <w:del w:id="1066" w:author="李根" w:date="2021-01-07T15:08:00Z"/>
                <w:rFonts w:ascii="方正仿宋_GBK" w:eastAsia="方正仿宋_GBK" w:hAnsi="方正小标宋_GBK" w:cs="Times New Roman"/>
                <w:sz w:val="32"/>
                <w:szCs w:val="32"/>
              </w:rPr>
              <w:pPrChange w:id="1067" w:author="李根" w:date="2021-01-07T15:08:00Z">
                <w:pPr>
                  <w:spacing w:line="560" w:lineRule="exact"/>
                  <w:jc w:val="left"/>
                </w:pPr>
              </w:pPrChange>
            </w:pPr>
            <w:del w:id="1068" w:author="李根" w:date="2021-01-07T15:08:00Z">
              <w:r w:rsidRPr="003E344C" w:rsidDel="00D13B67">
                <w:rPr>
                  <w:rFonts w:ascii="方正仿宋_GBK" w:eastAsia="方正仿宋_GBK" w:hAnsi="方正小标宋_GBK" w:cs="Times New Roman" w:hint="eastAsia"/>
                  <w:sz w:val="32"/>
                  <w:szCs w:val="32"/>
                </w:rPr>
                <w:delText>邱星翔</w:delText>
              </w:r>
            </w:del>
          </w:p>
        </w:tc>
        <w:tc>
          <w:tcPr>
            <w:tcW w:w="7023" w:type="dxa"/>
            <w:tcBorders>
              <w:left w:val="nil"/>
            </w:tcBorders>
          </w:tcPr>
          <w:p w:rsidR="00115936" w:rsidRPr="006B5787" w:rsidDel="00D13B67" w:rsidRDefault="00115936" w:rsidP="00D13B67">
            <w:pPr>
              <w:spacing w:line="680" w:lineRule="exact"/>
              <w:rPr>
                <w:del w:id="1069" w:author="李根" w:date="2021-01-07T15:08:00Z"/>
                <w:rFonts w:ascii="方正仿宋_GBK" w:eastAsia="方正仿宋_GBK" w:hAnsi="方正小标宋_GBK" w:cs="Times New Roman"/>
                <w:w w:val="90"/>
                <w:sz w:val="32"/>
                <w:szCs w:val="32"/>
              </w:rPr>
              <w:pPrChange w:id="1070" w:author="李根" w:date="2021-01-07T15:08:00Z">
                <w:pPr>
                  <w:spacing w:line="560" w:lineRule="exact"/>
                  <w:jc w:val="left"/>
                </w:pPr>
              </w:pPrChange>
            </w:pPr>
            <w:del w:id="1071" w:author="李根" w:date="2021-01-07T15:08:00Z">
              <w:r w:rsidRPr="003E344C" w:rsidDel="00D13B67">
                <w:rPr>
                  <w:rFonts w:ascii="方正仿宋_GBK" w:eastAsia="方正仿宋_GBK" w:hAnsi="方正小标宋_GBK" w:cs="Times New Roman" w:hint="eastAsia"/>
                  <w:sz w:val="32"/>
                  <w:szCs w:val="32"/>
                </w:rPr>
                <w:delText>连云港市纤维检验中心中心主任</w:delText>
              </w:r>
            </w:del>
          </w:p>
        </w:tc>
      </w:tr>
    </w:tbl>
    <w:p w:rsidR="003E344C" w:rsidDel="00D13B67" w:rsidRDefault="000318B9" w:rsidP="00D13B67">
      <w:pPr>
        <w:spacing w:line="680" w:lineRule="exact"/>
        <w:rPr>
          <w:del w:id="1072" w:author="李根" w:date="2021-01-07T15:08:00Z"/>
          <w:rFonts w:ascii="方正黑体_GBK" w:eastAsia="方正黑体_GBK"/>
          <w:color w:val="000000"/>
          <w:sz w:val="32"/>
          <w:szCs w:val="32"/>
        </w:rPr>
        <w:pPrChange w:id="1073" w:author="李根" w:date="2021-01-07T15:08:00Z">
          <w:pPr>
            <w:spacing w:line="560" w:lineRule="exact"/>
            <w:jc w:val="center"/>
          </w:pPr>
        </w:pPrChange>
      </w:pPr>
      <w:del w:id="1074" w:author="李根" w:date="2021-01-07T15:08:00Z">
        <w:r w:rsidDel="00D13B67">
          <w:rPr>
            <w:rFonts w:ascii="方正黑体_GBK" w:eastAsia="方正黑体_GBK" w:hint="eastAsia"/>
            <w:color w:val="000000"/>
            <w:sz w:val="32"/>
            <w:szCs w:val="32"/>
          </w:rPr>
          <w:delText>十、</w:delText>
        </w:r>
        <w:r w:rsidR="003E344C" w:rsidDel="00D13B67">
          <w:rPr>
            <w:rFonts w:ascii="方正黑体_GBK" w:eastAsia="方正黑体_GBK" w:hint="eastAsia"/>
            <w:color w:val="000000"/>
            <w:sz w:val="32"/>
            <w:szCs w:val="32"/>
          </w:rPr>
          <w:delText>淮安市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9</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3E344C" w:rsidDel="00D13B67" w:rsidTr="00115936">
        <w:trPr>
          <w:jc w:val="center"/>
          <w:del w:id="1075" w:author="李根" w:date="2021-01-07T15:08:00Z"/>
        </w:trPr>
        <w:tc>
          <w:tcPr>
            <w:tcW w:w="709" w:type="dxa"/>
          </w:tcPr>
          <w:p w:rsidR="00115936" w:rsidDel="00D13B67" w:rsidRDefault="00115936" w:rsidP="00D13B67">
            <w:pPr>
              <w:overflowPunct w:val="0"/>
              <w:spacing w:line="680" w:lineRule="exact"/>
              <w:rPr>
                <w:del w:id="1076" w:author="李根" w:date="2021-01-07T15:08:00Z"/>
                <w:rFonts w:ascii="Times New Roman" w:eastAsia="方正仿宋_GBK" w:hAnsi="Times New Roman" w:cs="Times New Roman"/>
                <w:sz w:val="32"/>
                <w:szCs w:val="32"/>
              </w:rPr>
              <w:pPrChange w:id="1077" w:author="李根" w:date="2021-01-07T15:08:00Z">
                <w:pPr>
                  <w:overflowPunct w:val="0"/>
                  <w:spacing w:line="560" w:lineRule="exact"/>
                  <w:jc w:val="right"/>
                </w:pPr>
              </w:pPrChange>
            </w:pPr>
            <w:del w:id="1078"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115936" w:rsidRPr="003E344C" w:rsidDel="00D13B67" w:rsidRDefault="00115936" w:rsidP="00D13B67">
            <w:pPr>
              <w:spacing w:line="680" w:lineRule="exact"/>
              <w:rPr>
                <w:del w:id="1079" w:author="李根" w:date="2021-01-07T15:08:00Z"/>
                <w:rFonts w:ascii="方正仿宋_GBK" w:eastAsia="方正仿宋_GBK" w:hAnsi="方正小标宋_GBK" w:cs="Times New Roman"/>
                <w:sz w:val="32"/>
                <w:szCs w:val="32"/>
              </w:rPr>
              <w:pPrChange w:id="1080" w:author="李根" w:date="2021-01-07T15:08:00Z">
                <w:pPr>
                  <w:spacing w:line="560" w:lineRule="exact"/>
                  <w:jc w:val="left"/>
                </w:pPr>
              </w:pPrChange>
            </w:pPr>
            <w:del w:id="1081" w:author="李根" w:date="2021-01-07T15:08:00Z">
              <w:r w:rsidRPr="003E344C" w:rsidDel="00D13B67">
                <w:rPr>
                  <w:rFonts w:ascii="方正仿宋_GBK" w:eastAsia="方正仿宋_GBK" w:hAnsi="方正小标宋_GBK" w:cs="Times New Roman" w:hint="eastAsia"/>
                  <w:sz w:val="32"/>
                  <w:szCs w:val="32"/>
                </w:rPr>
                <w:delText>丁剑</w:delText>
              </w:r>
            </w:del>
          </w:p>
        </w:tc>
        <w:tc>
          <w:tcPr>
            <w:tcW w:w="7023" w:type="dxa"/>
            <w:tcBorders>
              <w:left w:val="nil"/>
            </w:tcBorders>
          </w:tcPr>
          <w:p w:rsidR="00115936" w:rsidRPr="003E344C" w:rsidDel="00D13B67" w:rsidRDefault="00115936" w:rsidP="00D13B67">
            <w:pPr>
              <w:spacing w:line="680" w:lineRule="exact"/>
              <w:rPr>
                <w:del w:id="1082" w:author="李根" w:date="2021-01-07T15:08:00Z"/>
                <w:rFonts w:ascii="方正仿宋_GBK" w:eastAsia="方正仿宋_GBK" w:hAnsi="方正小标宋_GBK" w:cs="Times New Roman"/>
                <w:sz w:val="32"/>
                <w:szCs w:val="32"/>
              </w:rPr>
              <w:pPrChange w:id="1083" w:author="李根" w:date="2021-01-07T15:08:00Z">
                <w:pPr>
                  <w:spacing w:line="560" w:lineRule="exact"/>
                  <w:jc w:val="left"/>
                </w:pPr>
              </w:pPrChange>
            </w:pPr>
            <w:del w:id="1084" w:author="李根" w:date="2021-01-07T15:08:00Z">
              <w:r w:rsidRPr="003E344C" w:rsidDel="00D13B67">
                <w:rPr>
                  <w:rFonts w:ascii="方正仿宋_GBK" w:eastAsia="方正仿宋_GBK" w:hAnsi="方正小标宋_GBK" w:cs="Times New Roman" w:hint="eastAsia"/>
                  <w:w w:val="90"/>
                  <w:sz w:val="32"/>
                  <w:szCs w:val="32"/>
                </w:rPr>
                <w:delText>淮安市市场监督管理局食盐与餐饮监督管理处处长</w:delText>
              </w:r>
            </w:del>
          </w:p>
        </w:tc>
      </w:tr>
      <w:tr w:rsidR="00115936" w:rsidRPr="003E344C" w:rsidDel="00D13B67" w:rsidTr="00115936">
        <w:trPr>
          <w:jc w:val="center"/>
          <w:del w:id="1085" w:author="李根" w:date="2021-01-07T15:08:00Z"/>
        </w:trPr>
        <w:tc>
          <w:tcPr>
            <w:tcW w:w="709" w:type="dxa"/>
          </w:tcPr>
          <w:p w:rsidR="00115936" w:rsidDel="00D13B67" w:rsidRDefault="00115936" w:rsidP="00D13B67">
            <w:pPr>
              <w:overflowPunct w:val="0"/>
              <w:spacing w:line="680" w:lineRule="exact"/>
              <w:rPr>
                <w:del w:id="1086" w:author="李根" w:date="2021-01-07T15:08:00Z"/>
                <w:rFonts w:ascii="Times New Roman" w:eastAsia="方正仿宋_GBK" w:hAnsi="Times New Roman" w:cs="Times New Roman"/>
                <w:sz w:val="32"/>
                <w:szCs w:val="32"/>
              </w:rPr>
              <w:pPrChange w:id="1087" w:author="李根" w:date="2021-01-07T15:08:00Z">
                <w:pPr>
                  <w:overflowPunct w:val="0"/>
                  <w:spacing w:line="560" w:lineRule="exact"/>
                  <w:jc w:val="right"/>
                </w:pPr>
              </w:pPrChange>
            </w:pPr>
            <w:del w:id="1088"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115936" w:rsidRPr="003E344C" w:rsidDel="00D13B67" w:rsidRDefault="00115936" w:rsidP="00D13B67">
            <w:pPr>
              <w:spacing w:line="680" w:lineRule="exact"/>
              <w:rPr>
                <w:del w:id="1089" w:author="李根" w:date="2021-01-07T15:08:00Z"/>
                <w:rFonts w:ascii="方正仿宋_GBK" w:eastAsia="方正仿宋_GBK" w:hAnsi="方正小标宋_GBK" w:cs="Times New Roman"/>
                <w:sz w:val="32"/>
                <w:szCs w:val="32"/>
              </w:rPr>
              <w:pPrChange w:id="1090" w:author="李根" w:date="2021-01-07T15:08:00Z">
                <w:pPr>
                  <w:spacing w:line="560" w:lineRule="exact"/>
                  <w:jc w:val="left"/>
                </w:pPr>
              </w:pPrChange>
            </w:pPr>
            <w:del w:id="1091" w:author="李根" w:date="2021-01-07T15:08:00Z">
              <w:r w:rsidRPr="003E344C" w:rsidDel="00D13B67">
                <w:rPr>
                  <w:rFonts w:ascii="方正仿宋_GBK" w:eastAsia="方正仿宋_GBK" w:hAnsi="方正小标宋_GBK" w:cs="Times New Roman" w:hint="eastAsia"/>
                  <w:sz w:val="32"/>
                  <w:szCs w:val="32"/>
                </w:rPr>
                <w:delText>冯　杰</w:delText>
              </w:r>
              <w:r w:rsidRPr="003E344C" w:rsidDel="00D13B67">
                <w:rPr>
                  <w:rFonts w:ascii="方正仿宋_GBK" w:eastAsia="方正仿宋_GBK" w:hAnsi="方正小标宋_GBK" w:cs="Times New Roman" w:hint="eastAsia"/>
                  <w:sz w:val="32"/>
                  <w:szCs w:val="32"/>
                </w:rPr>
                <w:tab/>
              </w:r>
            </w:del>
          </w:p>
        </w:tc>
        <w:tc>
          <w:tcPr>
            <w:tcW w:w="7023" w:type="dxa"/>
            <w:tcBorders>
              <w:left w:val="nil"/>
            </w:tcBorders>
          </w:tcPr>
          <w:p w:rsidR="00115936" w:rsidRPr="003E344C" w:rsidDel="00D13B67" w:rsidRDefault="00115936" w:rsidP="00D13B67">
            <w:pPr>
              <w:spacing w:line="680" w:lineRule="exact"/>
              <w:rPr>
                <w:del w:id="1092" w:author="李根" w:date="2021-01-07T15:08:00Z"/>
                <w:rFonts w:ascii="方正仿宋_GBK" w:eastAsia="方正仿宋_GBK" w:hAnsi="方正小标宋_GBK" w:cs="Times New Roman"/>
                <w:w w:val="90"/>
                <w:sz w:val="32"/>
                <w:szCs w:val="32"/>
              </w:rPr>
              <w:pPrChange w:id="1093" w:author="李根" w:date="2021-01-07T15:08:00Z">
                <w:pPr>
                  <w:spacing w:line="560" w:lineRule="exact"/>
                  <w:jc w:val="left"/>
                </w:pPr>
              </w:pPrChange>
            </w:pPr>
            <w:del w:id="1094" w:author="李根" w:date="2021-01-07T15:08:00Z">
              <w:r w:rsidRPr="003E344C" w:rsidDel="00D13B67">
                <w:rPr>
                  <w:rFonts w:ascii="方正仿宋_GBK" w:eastAsia="方正仿宋_GBK" w:hAnsi="方正小标宋_GBK" w:cs="Times New Roman" w:hint="eastAsia"/>
                  <w:sz w:val="32"/>
                  <w:szCs w:val="32"/>
                </w:rPr>
                <w:delText>淮安市市场监督管理局人事教育处处长</w:delText>
              </w:r>
            </w:del>
          </w:p>
        </w:tc>
      </w:tr>
      <w:tr w:rsidR="00115936" w:rsidRPr="003E344C" w:rsidDel="00D13B67" w:rsidTr="00115936">
        <w:trPr>
          <w:jc w:val="center"/>
          <w:del w:id="1095" w:author="李根" w:date="2021-01-07T15:08:00Z"/>
        </w:trPr>
        <w:tc>
          <w:tcPr>
            <w:tcW w:w="709" w:type="dxa"/>
          </w:tcPr>
          <w:p w:rsidR="00115936" w:rsidDel="00D13B67" w:rsidRDefault="00115936" w:rsidP="00D13B67">
            <w:pPr>
              <w:overflowPunct w:val="0"/>
              <w:spacing w:line="680" w:lineRule="exact"/>
              <w:rPr>
                <w:del w:id="1096" w:author="李根" w:date="2021-01-07T15:08:00Z"/>
                <w:rFonts w:ascii="Times New Roman" w:eastAsia="方正仿宋_GBK" w:hAnsi="Times New Roman" w:cs="Times New Roman"/>
                <w:sz w:val="32"/>
                <w:szCs w:val="32"/>
              </w:rPr>
              <w:pPrChange w:id="1097" w:author="李根" w:date="2021-01-07T15:08:00Z">
                <w:pPr>
                  <w:overflowPunct w:val="0"/>
                  <w:spacing w:line="560" w:lineRule="exact"/>
                  <w:jc w:val="right"/>
                </w:pPr>
              </w:pPrChange>
            </w:pPr>
            <w:del w:id="1098"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115936" w:rsidRPr="003E344C" w:rsidDel="00D13B67" w:rsidRDefault="00115936" w:rsidP="00D13B67">
            <w:pPr>
              <w:spacing w:line="680" w:lineRule="exact"/>
              <w:rPr>
                <w:del w:id="1099" w:author="李根" w:date="2021-01-07T15:08:00Z"/>
                <w:rFonts w:ascii="方正仿宋_GBK" w:eastAsia="方正仿宋_GBK" w:hAnsi="方正小标宋_GBK" w:cs="Times New Roman"/>
                <w:sz w:val="32"/>
                <w:szCs w:val="32"/>
              </w:rPr>
              <w:pPrChange w:id="1100" w:author="李根" w:date="2021-01-07T15:08:00Z">
                <w:pPr>
                  <w:spacing w:line="560" w:lineRule="exact"/>
                  <w:jc w:val="left"/>
                </w:pPr>
              </w:pPrChange>
            </w:pPr>
            <w:del w:id="1101" w:author="李根" w:date="2021-01-07T15:08:00Z">
              <w:r w:rsidRPr="003E344C" w:rsidDel="00D13B67">
                <w:rPr>
                  <w:rFonts w:ascii="方正仿宋_GBK" w:eastAsia="方正仿宋_GBK" w:hAnsi="方正小标宋_GBK" w:cs="Times New Roman" w:hint="eastAsia"/>
                  <w:sz w:val="32"/>
                  <w:szCs w:val="32"/>
                </w:rPr>
                <w:delText>刘　松</w:delText>
              </w:r>
            </w:del>
          </w:p>
        </w:tc>
        <w:tc>
          <w:tcPr>
            <w:tcW w:w="7023" w:type="dxa"/>
            <w:tcBorders>
              <w:left w:val="nil"/>
            </w:tcBorders>
          </w:tcPr>
          <w:p w:rsidR="00115936" w:rsidRPr="003E344C" w:rsidDel="00D13B67" w:rsidRDefault="00115936" w:rsidP="00D13B67">
            <w:pPr>
              <w:spacing w:line="680" w:lineRule="exact"/>
              <w:rPr>
                <w:del w:id="1102" w:author="李根" w:date="2021-01-07T15:08:00Z"/>
                <w:rFonts w:ascii="方正仿宋_GBK" w:eastAsia="方正仿宋_GBK" w:hAnsi="方正小标宋_GBK" w:cs="Times New Roman"/>
                <w:w w:val="90"/>
                <w:sz w:val="32"/>
                <w:szCs w:val="32"/>
              </w:rPr>
              <w:pPrChange w:id="1103" w:author="李根" w:date="2021-01-07T15:08:00Z">
                <w:pPr>
                  <w:spacing w:line="560" w:lineRule="exact"/>
                  <w:jc w:val="left"/>
                </w:pPr>
              </w:pPrChange>
            </w:pPr>
            <w:del w:id="1104" w:author="李根" w:date="2021-01-07T15:08:00Z">
              <w:r w:rsidRPr="003E344C" w:rsidDel="00D13B67">
                <w:rPr>
                  <w:rFonts w:ascii="方正仿宋_GBK" w:eastAsia="方正仿宋_GBK" w:hAnsi="方正小标宋_GBK" w:cs="Times New Roman" w:hint="eastAsia"/>
                  <w:sz w:val="32"/>
                  <w:szCs w:val="32"/>
                </w:rPr>
                <w:delText>淮安市标准计量情报所所长、专技七级职员</w:delText>
              </w:r>
            </w:del>
          </w:p>
        </w:tc>
      </w:tr>
      <w:tr w:rsidR="00115936" w:rsidRPr="003E344C" w:rsidDel="00D13B67" w:rsidTr="00115936">
        <w:trPr>
          <w:jc w:val="center"/>
          <w:del w:id="1105" w:author="李根" w:date="2021-01-07T15:08:00Z"/>
        </w:trPr>
        <w:tc>
          <w:tcPr>
            <w:tcW w:w="709" w:type="dxa"/>
          </w:tcPr>
          <w:p w:rsidR="00115936" w:rsidDel="00D13B67" w:rsidRDefault="00115936" w:rsidP="00D13B67">
            <w:pPr>
              <w:overflowPunct w:val="0"/>
              <w:spacing w:line="680" w:lineRule="exact"/>
              <w:rPr>
                <w:del w:id="1106" w:author="李根" w:date="2021-01-07T15:08:00Z"/>
                <w:rFonts w:ascii="Times New Roman" w:eastAsia="方正仿宋_GBK" w:hAnsi="Times New Roman" w:cs="Times New Roman"/>
                <w:sz w:val="32"/>
                <w:szCs w:val="32"/>
              </w:rPr>
              <w:pPrChange w:id="1107" w:author="李根" w:date="2021-01-07T15:08:00Z">
                <w:pPr>
                  <w:overflowPunct w:val="0"/>
                  <w:spacing w:line="560" w:lineRule="exact"/>
                  <w:jc w:val="right"/>
                </w:pPr>
              </w:pPrChange>
            </w:pPr>
            <w:del w:id="1108"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115936" w:rsidRPr="003E344C" w:rsidDel="00D13B67" w:rsidRDefault="00115936" w:rsidP="00D13B67">
            <w:pPr>
              <w:spacing w:line="680" w:lineRule="exact"/>
              <w:rPr>
                <w:del w:id="1109" w:author="李根" w:date="2021-01-07T15:08:00Z"/>
                <w:rFonts w:ascii="方正仿宋_GBK" w:eastAsia="方正仿宋_GBK" w:hAnsi="方正小标宋_GBK" w:cs="Times New Roman"/>
                <w:sz w:val="32"/>
                <w:szCs w:val="32"/>
              </w:rPr>
              <w:pPrChange w:id="1110" w:author="李根" w:date="2021-01-07T15:08:00Z">
                <w:pPr>
                  <w:spacing w:line="560" w:lineRule="exact"/>
                  <w:jc w:val="left"/>
                </w:pPr>
              </w:pPrChange>
            </w:pPr>
            <w:del w:id="1111" w:author="李根" w:date="2021-01-07T15:08:00Z">
              <w:r w:rsidRPr="003E344C" w:rsidDel="00D13B67">
                <w:rPr>
                  <w:rFonts w:ascii="方正仿宋_GBK" w:eastAsia="方正仿宋_GBK" w:hAnsi="方正小标宋_GBK" w:cs="Times New Roman" w:hint="eastAsia"/>
                  <w:sz w:val="32"/>
                  <w:szCs w:val="32"/>
                </w:rPr>
                <w:delText>蒋洪涛</w:delText>
              </w:r>
            </w:del>
          </w:p>
        </w:tc>
        <w:tc>
          <w:tcPr>
            <w:tcW w:w="7023" w:type="dxa"/>
            <w:tcBorders>
              <w:left w:val="nil"/>
            </w:tcBorders>
          </w:tcPr>
          <w:p w:rsidR="00115936" w:rsidRPr="003E344C" w:rsidDel="00D13B67" w:rsidRDefault="00115936" w:rsidP="00D13B67">
            <w:pPr>
              <w:spacing w:line="680" w:lineRule="exact"/>
              <w:rPr>
                <w:del w:id="1112" w:author="李根" w:date="2021-01-07T15:08:00Z"/>
                <w:rFonts w:ascii="方正仿宋_GBK" w:eastAsia="方正仿宋_GBK" w:hAnsi="方正小标宋_GBK" w:cs="Times New Roman"/>
                <w:sz w:val="32"/>
                <w:szCs w:val="32"/>
              </w:rPr>
              <w:pPrChange w:id="1113" w:author="李根" w:date="2021-01-07T15:08:00Z">
                <w:pPr>
                  <w:spacing w:line="560" w:lineRule="exact"/>
                  <w:jc w:val="left"/>
                </w:pPr>
              </w:pPrChange>
            </w:pPr>
            <w:del w:id="1114" w:author="李根" w:date="2021-01-07T15:08:00Z">
              <w:r w:rsidRPr="002F5D8D" w:rsidDel="00D13B67">
                <w:rPr>
                  <w:rFonts w:ascii="方正仿宋_GBK" w:eastAsia="方正仿宋_GBK" w:hAnsi="方正小标宋_GBK" w:cs="Times New Roman" w:hint="eastAsia"/>
                  <w:w w:val="85"/>
                  <w:sz w:val="32"/>
                  <w:szCs w:val="32"/>
                </w:rPr>
                <w:delText>淮安经济技术开发区市场监督管理局党组书记、局长</w:delText>
              </w:r>
            </w:del>
          </w:p>
        </w:tc>
      </w:tr>
      <w:tr w:rsidR="00115936" w:rsidRPr="003E344C" w:rsidDel="00D13B67" w:rsidTr="00115936">
        <w:trPr>
          <w:jc w:val="center"/>
          <w:del w:id="1115" w:author="李根" w:date="2021-01-07T15:08:00Z"/>
        </w:trPr>
        <w:tc>
          <w:tcPr>
            <w:tcW w:w="709" w:type="dxa"/>
          </w:tcPr>
          <w:p w:rsidR="00115936" w:rsidDel="00D13B67" w:rsidRDefault="00115936" w:rsidP="00D13B67">
            <w:pPr>
              <w:overflowPunct w:val="0"/>
              <w:spacing w:line="680" w:lineRule="exact"/>
              <w:rPr>
                <w:del w:id="1116" w:author="李根" w:date="2021-01-07T15:08:00Z"/>
                <w:rFonts w:ascii="Times New Roman" w:eastAsia="方正仿宋_GBK" w:hAnsi="Times New Roman" w:cs="Times New Roman"/>
                <w:sz w:val="32"/>
                <w:szCs w:val="32"/>
              </w:rPr>
              <w:pPrChange w:id="1117" w:author="李根" w:date="2021-01-07T15:08:00Z">
                <w:pPr>
                  <w:overflowPunct w:val="0"/>
                  <w:spacing w:line="560" w:lineRule="exact"/>
                  <w:jc w:val="right"/>
                </w:pPr>
              </w:pPrChange>
            </w:pPr>
            <w:del w:id="1118"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115936" w:rsidRPr="003E344C" w:rsidDel="00D13B67" w:rsidRDefault="00115936" w:rsidP="00D13B67">
            <w:pPr>
              <w:spacing w:line="680" w:lineRule="exact"/>
              <w:rPr>
                <w:del w:id="1119" w:author="李根" w:date="2021-01-07T15:08:00Z"/>
                <w:rFonts w:ascii="方正仿宋_GBK" w:eastAsia="方正仿宋_GBK" w:hAnsi="方正小标宋_GBK" w:cs="Times New Roman"/>
                <w:sz w:val="32"/>
                <w:szCs w:val="32"/>
              </w:rPr>
              <w:pPrChange w:id="1120" w:author="李根" w:date="2021-01-07T15:08:00Z">
                <w:pPr>
                  <w:spacing w:line="560" w:lineRule="exact"/>
                  <w:jc w:val="left"/>
                </w:pPr>
              </w:pPrChange>
            </w:pPr>
            <w:del w:id="1121" w:author="李根" w:date="2021-01-07T15:08:00Z">
              <w:r w:rsidRPr="003E344C" w:rsidDel="00D13B67">
                <w:rPr>
                  <w:rFonts w:ascii="方正仿宋_GBK" w:eastAsia="方正仿宋_GBK" w:hAnsi="方正小标宋_GBK" w:cs="Times New Roman" w:hint="eastAsia"/>
                  <w:sz w:val="32"/>
                  <w:szCs w:val="32"/>
                </w:rPr>
                <w:delText>武尧天</w:delText>
              </w:r>
            </w:del>
          </w:p>
        </w:tc>
        <w:tc>
          <w:tcPr>
            <w:tcW w:w="7023" w:type="dxa"/>
            <w:tcBorders>
              <w:left w:val="nil"/>
            </w:tcBorders>
          </w:tcPr>
          <w:p w:rsidR="00115936" w:rsidRPr="003E344C" w:rsidDel="00D13B67" w:rsidRDefault="00115936" w:rsidP="00D13B67">
            <w:pPr>
              <w:spacing w:line="680" w:lineRule="exact"/>
              <w:rPr>
                <w:del w:id="1122" w:author="李根" w:date="2021-01-07T15:08:00Z"/>
                <w:rFonts w:ascii="方正仿宋_GBK" w:eastAsia="方正仿宋_GBK" w:hAnsi="方正小标宋_GBK" w:cs="Times New Roman"/>
                <w:sz w:val="32"/>
                <w:szCs w:val="32"/>
              </w:rPr>
              <w:pPrChange w:id="1123" w:author="李根" w:date="2021-01-07T15:08:00Z">
                <w:pPr>
                  <w:spacing w:line="560" w:lineRule="exact"/>
                  <w:jc w:val="left"/>
                </w:pPr>
              </w:pPrChange>
            </w:pPr>
            <w:del w:id="1124" w:author="李根" w:date="2021-01-07T15:08:00Z">
              <w:r w:rsidRPr="002F5D8D" w:rsidDel="00D13B67">
                <w:rPr>
                  <w:rFonts w:ascii="方正仿宋_GBK" w:eastAsia="方正仿宋_GBK" w:hAnsi="方正小标宋_GBK" w:cs="Times New Roman" w:hint="eastAsia"/>
                  <w:w w:val="85"/>
                  <w:sz w:val="32"/>
                  <w:szCs w:val="32"/>
                </w:rPr>
                <w:delText>淮安市清江浦区市场监督管理局党组成员、副局长</w:delText>
              </w:r>
            </w:del>
          </w:p>
        </w:tc>
      </w:tr>
      <w:tr w:rsidR="00115936" w:rsidRPr="003E344C" w:rsidDel="00D13B67" w:rsidTr="00115936">
        <w:trPr>
          <w:jc w:val="center"/>
          <w:del w:id="1125" w:author="李根" w:date="2021-01-07T15:08:00Z"/>
        </w:trPr>
        <w:tc>
          <w:tcPr>
            <w:tcW w:w="709" w:type="dxa"/>
          </w:tcPr>
          <w:p w:rsidR="00115936" w:rsidDel="00D13B67" w:rsidRDefault="00115936" w:rsidP="00D13B67">
            <w:pPr>
              <w:overflowPunct w:val="0"/>
              <w:spacing w:line="680" w:lineRule="exact"/>
              <w:rPr>
                <w:del w:id="1126" w:author="李根" w:date="2021-01-07T15:08:00Z"/>
                <w:rFonts w:ascii="Times New Roman" w:eastAsia="方正仿宋_GBK" w:hAnsi="Times New Roman" w:cs="Times New Roman"/>
                <w:sz w:val="32"/>
                <w:szCs w:val="32"/>
              </w:rPr>
              <w:pPrChange w:id="1127" w:author="李根" w:date="2021-01-07T15:08:00Z">
                <w:pPr>
                  <w:overflowPunct w:val="0"/>
                  <w:spacing w:line="560" w:lineRule="exact"/>
                  <w:jc w:val="right"/>
                </w:pPr>
              </w:pPrChange>
            </w:pPr>
            <w:del w:id="1128"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115936" w:rsidRPr="003E344C" w:rsidDel="00D13B67" w:rsidRDefault="00115936" w:rsidP="00D13B67">
            <w:pPr>
              <w:spacing w:line="680" w:lineRule="exact"/>
              <w:rPr>
                <w:del w:id="1129" w:author="李根" w:date="2021-01-07T15:08:00Z"/>
                <w:rFonts w:ascii="方正仿宋_GBK" w:eastAsia="方正仿宋_GBK" w:hAnsi="方正小标宋_GBK" w:cs="Times New Roman"/>
                <w:sz w:val="32"/>
                <w:szCs w:val="32"/>
              </w:rPr>
              <w:pPrChange w:id="1130" w:author="李根" w:date="2021-01-07T15:08:00Z">
                <w:pPr>
                  <w:spacing w:line="560" w:lineRule="exact"/>
                  <w:jc w:val="left"/>
                </w:pPr>
              </w:pPrChange>
            </w:pPr>
            <w:del w:id="1131" w:author="李根" w:date="2021-01-07T15:08:00Z">
              <w:r w:rsidRPr="003E344C" w:rsidDel="00D13B67">
                <w:rPr>
                  <w:rFonts w:ascii="方正仿宋_GBK" w:eastAsia="方正仿宋_GBK" w:hAnsi="方正小标宋_GBK" w:cs="Times New Roman" w:hint="eastAsia"/>
                  <w:sz w:val="32"/>
                  <w:szCs w:val="32"/>
                </w:rPr>
                <w:delText>刘  建</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3E344C" w:rsidDel="00D13B67" w:rsidRDefault="00115936" w:rsidP="00D13B67">
            <w:pPr>
              <w:spacing w:line="680" w:lineRule="exact"/>
              <w:rPr>
                <w:del w:id="1132" w:author="李根" w:date="2021-01-07T15:08:00Z"/>
                <w:rFonts w:ascii="方正仿宋_GBK" w:eastAsia="方正仿宋_GBK" w:hAnsi="方正小标宋_GBK" w:cs="Times New Roman"/>
                <w:w w:val="80"/>
                <w:sz w:val="32"/>
                <w:szCs w:val="32"/>
              </w:rPr>
              <w:pPrChange w:id="1133" w:author="李根" w:date="2021-01-07T15:08:00Z">
                <w:pPr>
                  <w:spacing w:line="560" w:lineRule="exact"/>
                  <w:jc w:val="left"/>
                </w:pPr>
              </w:pPrChange>
            </w:pPr>
            <w:del w:id="1134" w:author="李根" w:date="2021-01-07T15:08:00Z">
              <w:r w:rsidRPr="002F5D8D" w:rsidDel="00D13B67">
                <w:rPr>
                  <w:rFonts w:ascii="方正仿宋_GBK" w:eastAsia="方正仿宋_GBK" w:hAnsi="方正小标宋_GBK" w:cs="Times New Roman" w:hint="eastAsia"/>
                  <w:w w:val="85"/>
                  <w:sz w:val="32"/>
                  <w:szCs w:val="32"/>
                </w:rPr>
                <w:delText>金湖县市场监督管理局党委委员、副局长、二级主办</w:delText>
              </w:r>
            </w:del>
          </w:p>
        </w:tc>
      </w:tr>
      <w:tr w:rsidR="00115936" w:rsidRPr="003E344C" w:rsidDel="00D13B67" w:rsidTr="00115936">
        <w:trPr>
          <w:jc w:val="center"/>
          <w:del w:id="1135" w:author="李根" w:date="2021-01-07T15:08:00Z"/>
        </w:trPr>
        <w:tc>
          <w:tcPr>
            <w:tcW w:w="709" w:type="dxa"/>
          </w:tcPr>
          <w:p w:rsidR="00115936" w:rsidDel="00D13B67" w:rsidRDefault="00115936" w:rsidP="00D13B67">
            <w:pPr>
              <w:overflowPunct w:val="0"/>
              <w:spacing w:line="680" w:lineRule="exact"/>
              <w:rPr>
                <w:del w:id="1136" w:author="李根" w:date="2021-01-07T15:08:00Z"/>
                <w:rFonts w:ascii="Times New Roman" w:eastAsia="方正仿宋_GBK" w:hAnsi="Times New Roman" w:cs="Times New Roman"/>
                <w:sz w:val="32"/>
                <w:szCs w:val="32"/>
              </w:rPr>
              <w:pPrChange w:id="1137" w:author="李根" w:date="2021-01-07T15:08:00Z">
                <w:pPr>
                  <w:overflowPunct w:val="0"/>
                  <w:spacing w:line="560" w:lineRule="exact"/>
                  <w:jc w:val="right"/>
                </w:pPr>
              </w:pPrChange>
            </w:pPr>
            <w:del w:id="1138"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115936" w:rsidRPr="003E344C" w:rsidDel="00D13B67" w:rsidRDefault="00115936" w:rsidP="00D13B67">
            <w:pPr>
              <w:spacing w:line="680" w:lineRule="exact"/>
              <w:rPr>
                <w:del w:id="1139" w:author="李根" w:date="2021-01-07T15:08:00Z"/>
                <w:rFonts w:ascii="方正仿宋_GBK" w:eastAsia="方正仿宋_GBK" w:hAnsi="方正小标宋_GBK" w:cs="Times New Roman"/>
                <w:sz w:val="32"/>
                <w:szCs w:val="32"/>
              </w:rPr>
              <w:pPrChange w:id="1140" w:author="李根" w:date="2021-01-07T15:08:00Z">
                <w:pPr>
                  <w:spacing w:line="560" w:lineRule="exact"/>
                  <w:jc w:val="left"/>
                </w:pPr>
              </w:pPrChange>
            </w:pPr>
            <w:del w:id="1141" w:author="李根" w:date="2021-01-07T15:08:00Z">
              <w:r w:rsidRPr="003E344C" w:rsidDel="00D13B67">
                <w:rPr>
                  <w:rFonts w:ascii="方正仿宋_GBK" w:eastAsia="方正仿宋_GBK" w:hAnsi="方正小标宋_GBK" w:cs="Times New Roman" w:hint="eastAsia"/>
                  <w:sz w:val="32"/>
                  <w:szCs w:val="32"/>
                </w:rPr>
                <w:delText>祁正祥</w:delText>
              </w:r>
            </w:del>
          </w:p>
        </w:tc>
        <w:tc>
          <w:tcPr>
            <w:tcW w:w="7023" w:type="dxa"/>
            <w:tcBorders>
              <w:left w:val="nil"/>
            </w:tcBorders>
          </w:tcPr>
          <w:p w:rsidR="00115936" w:rsidRPr="003E344C" w:rsidDel="00D13B67" w:rsidRDefault="00115936" w:rsidP="00D13B67">
            <w:pPr>
              <w:spacing w:line="680" w:lineRule="exact"/>
              <w:rPr>
                <w:del w:id="1142" w:author="李根" w:date="2021-01-07T15:08:00Z"/>
                <w:rFonts w:ascii="方正仿宋_GBK" w:eastAsia="方正仿宋_GBK" w:hAnsi="方正小标宋_GBK" w:cs="Times New Roman"/>
                <w:w w:val="80"/>
                <w:sz w:val="32"/>
                <w:szCs w:val="32"/>
              </w:rPr>
              <w:pPrChange w:id="1143" w:author="李根" w:date="2021-01-07T15:08:00Z">
                <w:pPr>
                  <w:spacing w:line="560" w:lineRule="exact"/>
                  <w:jc w:val="left"/>
                </w:pPr>
              </w:pPrChange>
            </w:pPr>
            <w:del w:id="1144" w:author="李根" w:date="2021-01-07T15:08:00Z">
              <w:r w:rsidRPr="002F5D8D" w:rsidDel="00D13B67">
                <w:rPr>
                  <w:rFonts w:ascii="方正仿宋_GBK" w:eastAsia="方正仿宋_GBK" w:hAnsi="方正小标宋_GBK" w:cs="Times New Roman" w:hint="eastAsia"/>
                  <w:w w:val="85"/>
                  <w:sz w:val="32"/>
                  <w:szCs w:val="32"/>
                </w:rPr>
                <w:delText>淮安市淮安区市场监督管理局淮城分局副局长（主持工作）</w:delText>
              </w:r>
            </w:del>
          </w:p>
        </w:tc>
      </w:tr>
      <w:tr w:rsidR="00115936" w:rsidRPr="003E344C" w:rsidDel="00D13B67" w:rsidTr="00115936">
        <w:trPr>
          <w:jc w:val="center"/>
          <w:del w:id="1145" w:author="李根" w:date="2021-01-07T15:08:00Z"/>
        </w:trPr>
        <w:tc>
          <w:tcPr>
            <w:tcW w:w="709" w:type="dxa"/>
          </w:tcPr>
          <w:p w:rsidR="00115936" w:rsidDel="00D13B67" w:rsidRDefault="00115936" w:rsidP="00D13B67">
            <w:pPr>
              <w:overflowPunct w:val="0"/>
              <w:spacing w:line="680" w:lineRule="exact"/>
              <w:rPr>
                <w:del w:id="1146" w:author="李根" w:date="2021-01-07T15:08:00Z"/>
                <w:rFonts w:ascii="Times New Roman" w:eastAsia="方正仿宋_GBK" w:hAnsi="Times New Roman" w:cs="Times New Roman"/>
                <w:sz w:val="32"/>
                <w:szCs w:val="32"/>
              </w:rPr>
              <w:pPrChange w:id="1147" w:author="李根" w:date="2021-01-07T15:08:00Z">
                <w:pPr>
                  <w:overflowPunct w:val="0"/>
                  <w:spacing w:line="560" w:lineRule="exact"/>
                  <w:jc w:val="right"/>
                </w:pPr>
              </w:pPrChange>
            </w:pPr>
            <w:del w:id="1148"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115936" w:rsidRPr="003E344C" w:rsidDel="00D13B67" w:rsidRDefault="00115936" w:rsidP="00D13B67">
            <w:pPr>
              <w:spacing w:line="680" w:lineRule="exact"/>
              <w:rPr>
                <w:del w:id="1149" w:author="李根" w:date="2021-01-07T15:08:00Z"/>
                <w:rFonts w:ascii="方正仿宋_GBK" w:eastAsia="方正仿宋_GBK" w:hAnsi="方正小标宋_GBK" w:cs="Times New Roman"/>
                <w:sz w:val="32"/>
                <w:szCs w:val="32"/>
              </w:rPr>
              <w:pPrChange w:id="1150" w:author="李根" w:date="2021-01-07T15:08:00Z">
                <w:pPr>
                  <w:spacing w:line="560" w:lineRule="exact"/>
                  <w:jc w:val="left"/>
                </w:pPr>
              </w:pPrChange>
            </w:pPr>
            <w:del w:id="1151" w:author="李根" w:date="2021-01-07T15:08:00Z">
              <w:r w:rsidRPr="003E344C" w:rsidDel="00D13B67">
                <w:rPr>
                  <w:rFonts w:ascii="方正仿宋_GBK" w:eastAsia="方正仿宋_GBK" w:hAnsi="方正小标宋_GBK" w:cs="Times New Roman" w:hint="eastAsia"/>
                  <w:sz w:val="32"/>
                  <w:szCs w:val="32"/>
                </w:rPr>
                <w:delText>陆凤霞</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15936" w:rsidRPr="003E344C" w:rsidDel="00D13B67" w:rsidRDefault="00115936" w:rsidP="00D13B67">
            <w:pPr>
              <w:spacing w:line="680" w:lineRule="exact"/>
              <w:rPr>
                <w:del w:id="1152" w:author="李根" w:date="2021-01-07T15:08:00Z"/>
                <w:rFonts w:ascii="方正仿宋_GBK" w:eastAsia="方正仿宋_GBK" w:hAnsi="方正小标宋_GBK" w:cs="Times New Roman"/>
                <w:spacing w:val="-20"/>
                <w:w w:val="80"/>
                <w:sz w:val="32"/>
                <w:szCs w:val="32"/>
              </w:rPr>
              <w:pPrChange w:id="1153" w:author="李根" w:date="2021-01-07T15:08:00Z">
                <w:pPr>
                  <w:spacing w:line="560" w:lineRule="exact"/>
                  <w:jc w:val="left"/>
                </w:pPr>
              </w:pPrChange>
            </w:pPr>
            <w:del w:id="1154" w:author="李根" w:date="2021-01-07T15:08:00Z">
              <w:r w:rsidRPr="002F5D8D" w:rsidDel="00D13B67">
                <w:rPr>
                  <w:rFonts w:ascii="方正仿宋_GBK" w:eastAsia="方正仿宋_GBK" w:hAnsi="方正小标宋_GBK" w:cs="Times New Roman" w:hint="eastAsia"/>
                  <w:w w:val="85"/>
                  <w:sz w:val="32"/>
                  <w:szCs w:val="32"/>
                </w:rPr>
                <w:delText>淮安市洪泽区市场监督管理局食品生产经营安全监督管理科（特殊食品安全监督管理科）科长</w:delText>
              </w:r>
            </w:del>
          </w:p>
        </w:tc>
      </w:tr>
      <w:tr w:rsidR="00115936" w:rsidRPr="003E344C" w:rsidDel="00D13B67" w:rsidTr="00115936">
        <w:trPr>
          <w:jc w:val="center"/>
          <w:del w:id="1155" w:author="李根" w:date="2021-01-07T15:08:00Z"/>
        </w:trPr>
        <w:tc>
          <w:tcPr>
            <w:tcW w:w="709" w:type="dxa"/>
          </w:tcPr>
          <w:p w:rsidR="00115936" w:rsidDel="00D13B67" w:rsidRDefault="00115936" w:rsidP="00D13B67">
            <w:pPr>
              <w:overflowPunct w:val="0"/>
              <w:spacing w:line="680" w:lineRule="exact"/>
              <w:rPr>
                <w:del w:id="1156" w:author="李根" w:date="2021-01-07T15:08:00Z"/>
                <w:rFonts w:ascii="Times New Roman" w:eastAsia="方正仿宋_GBK" w:hAnsi="Times New Roman" w:cs="Times New Roman"/>
                <w:sz w:val="32"/>
                <w:szCs w:val="32"/>
              </w:rPr>
              <w:pPrChange w:id="1157" w:author="李根" w:date="2021-01-07T15:08:00Z">
                <w:pPr>
                  <w:overflowPunct w:val="0"/>
                  <w:spacing w:line="560" w:lineRule="exact"/>
                  <w:jc w:val="right"/>
                </w:pPr>
              </w:pPrChange>
            </w:pPr>
            <w:del w:id="1158"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115936" w:rsidRPr="003E344C" w:rsidDel="00D13B67" w:rsidRDefault="00115936" w:rsidP="00D13B67">
            <w:pPr>
              <w:spacing w:line="680" w:lineRule="exact"/>
              <w:rPr>
                <w:del w:id="1159" w:author="李根" w:date="2021-01-07T15:08:00Z"/>
                <w:rFonts w:ascii="方正仿宋_GBK" w:eastAsia="方正仿宋_GBK" w:hAnsi="方正小标宋_GBK" w:cs="Times New Roman"/>
                <w:sz w:val="32"/>
                <w:szCs w:val="32"/>
              </w:rPr>
              <w:pPrChange w:id="1160" w:author="李根" w:date="2021-01-07T15:08:00Z">
                <w:pPr>
                  <w:spacing w:line="560" w:lineRule="exact"/>
                  <w:jc w:val="left"/>
                </w:pPr>
              </w:pPrChange>
            </w:pPr>
            <w:del w:id="1161" w:author="李根" w:date="2021-01-07T15:08:00Z">
              <w:r w:rsidRPr="003E344C" w:rsidDel="00D13B67">
                <w:rPr>
                  <w:rFonts w:ascii="方正仿宋_GBK" w:eastAsia="方正仿宋_GBK" w:hAnsi="方正小标宋_GBK" w:cs="Times New Roman" w:hint="eastAsia"/>
                  <w:sz w:val="32"/>
                  <w:szCs w:val="32"/>
                </w:rPr>
                <w:delText>郑步忠</w:delText>
              </w:r>
            </w:del>
          </w:p>
        </w:tc>
        <w:tc>
          <w:tcPr>
            <w:tcW w:w="7023" w:type="dxa"/>
            <w:tcBorders>
              <w:left w:val="nil"/>
            </w:tcBorders>
          </w:tcPr>
          <w:p w:rsidR="00115936" w:rsidRPr="003E344C" w:rsidDel="00D13B67" w:rsidRDefault="00115936" w:rsidP="00D13B67">
            <w:pPr>
              <w:spacing w:line="680" w:lineRule="exact"/>
              <w:rPr>
                <w:del w:id="1162" w:author="李根" w:date="2021-01-07T15:08:00Z"/>
                <w:rFonts w:ascii="方正仿宋_GBK" w:eastAsia="方正仿宋_GBK" w:hAnsi="方正小标宋_GBK" w:cs="Times New Roman"/>
                <w:spacing w:val="-20"/>
                <w:w w:val="80"/>
                <w:sz w:val="32"/>
                <w:szCs w:val="32"/>
              </w:rPr>
              <w:pPrChange w:id="1163" w:author="李根" w:date="2021-01-07T15:08:00Z">
                <w:pPr>
                  <w:spacing w:line="560" w:lineRule="exact"/>
                  <w:jc w:val="left"/>
                </w:pPr>
              </w:pPrChange>
            </w:pPr>
            <w:del w:id="1164" w:author="李根" w:date="2021-01-07T15:08:00Z">
              <w:r w:rsidRPr="003E344C" w:rsidDel="00D13B67">
                <w:rPr>
                  <w:rFonts w:ascii="方正仿宋_GBK" w:eastAsia="方正仿宋_GBK" w:hAnsi="方正小标宋_GBK" w:cs="Times New Roman" w:hint="eastAsia"/>
                  <w:sz w:val="32"/>
                  <w:szCs w:val="32"/>
                </w:rPr>
                <w:delText>盱眙县市场监督管理局黄花塘分局局长</w:delText>
              </w:r>
            </w:del>
          </w:p>
        </w:tc>
      </w:tr>
    </w:tbl>
    <w:p w:rsidR="003E344C" w:rsidDel="00D13B67" w:rsidRDefault="000318B9" w:rsidP="00D13B67">
      <w:pPr>
        <w:spacing w:line="680" w:lineRule="exact"/>
        <w:rPr>
          <w:del w:id="1165" w:author="李根" w:date="2021-01-07T15:08:00Z"/>
          <w:rFonts w:ascii="方正黑体_GBK" w:eastAsia="方正黑体_GBK"/>
          <w:color w:val="000000"/>
          <w:sz w:val="32"/>
          <w:szCs w:val="32"/>
        </w:rPr>
        <w:pPrChange w:id="1166" w:author="李根" w:date="2021-01-07T15:08:00Z">
          <w:pPr>
            <w:spacing w:line="560" w:lineRule="exact"/>
            <w:jc w:val="center"/>
          </w:pPr>
        </w:pPrChange>
      </w:pPr>
      <w:del w:id="1167" w:author="李根" w:date="2021-01-07T15:08:00Z">
        <w:r w:rsidDel="00D13B67">
          <w:rPr>
            <w:rFonts w:ascii="方正黑体_GBK" w:eastAsia="方正黑体_GBK" w:hint="eastAsia"/>
            <w:color w:val="000000"/>
            <w:sz w:val="32"/>
            <w:szCs w:val="32"/>
          </w:rPr>
          <w:delText>十一、</w:delText>
        </w:r>
        <w:r w:rsidR="003E344C" w:rsidDel="00D13B67">
          <w:rPr>
            <w:rFonts w:ascii="方正黑体_GBK" w:eastAsia="方正黑体_GBK" w:hint="eastAsia"/>
            <w:color w:val="000000"/>
            <w:sz w:val="32"/>
            <w:szCs w:val="32"/>
          </w:rPr>
          <w:delText>盐城市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8</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317BC" w:rsidRPr="003E344C" w:rsidDel="00D13B67" w:rsidTr="001945DE">
        <w:trPr>
          <w:jc w:val="center"/>
          <w:del w:id="1168" w:author="李根" w:date="2021-01-07T15:08:00Z"/>
        </w:trPr>
        <w:tc>
          <w:tcPr>
            <w:tcW w:w="709" w:type="dxa"/>
          </w:tcPr>
          <w:p w:rsidR="001317BC" w:rsidDel="00D13B67" w:rsidRDefault="001317BC" w:rsidP="00D13B67">
            <w:pPr>
              <w:overflowPunct w:val="0"/>
              <w:spacing w:line="680" w:lineRule="exact"/>
              <w:rPr>
                <w:del w:id="1169" w:author="李根" w:date="2021-01-07T15:08:00Z"/>
                <w:rFonts w:ascii="Times New Roman" w:eastAsia="方正仿宋_GBK" w:hAnsi="Times New Roman" w:cs="Times New Roman"/>
                <w:sz w:val="32"/>
                <w:szCs w:val="32"/>
              </w:rPr>
              <w:pPrChange w:id="1170" w:author="李根" w:date="2021-01-07T15:08:00Z">
                <w:pPr>
                  <w:overflowPunct w:val="0"/>
                  <w:spacing w:line="560" w:lineRule="exact"/>
                  <w:jc w:val="right"/>
                </w:pPr>
              </w:pPrChange>
            </w:pPr>
            <w:del w:id="1171"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1317BC" w:rsidRPr="003E344C" w:rsidDel="00D13B67" w:rsidRDefault="001317BC" w:rsidP="00D13B67">
            <w:pPr>
              <w:spacing w:line="680" w:lineRule="exact"/>
              <w:rPr>
                <w:del w:id="1172" w:author="李根" w:date="2021-01-07T15:08:00Z"/>
                <w:rFonts w:ascii="方正仿宋_GBK" w:eastAsia="方正仿宋_GBK" w:hAnsi="方正小标宋_GBK" w:cs="Times New Roman"/>
                <w:sz w:val="32"/>
                <w:szCs w:val="32"/>
              </w:rPr>
              <w:pPrChange w:id="1173" w:author="李根" w:date="2021-01-07T15:08:00Z">
                <w:pPr>
                  <w:spacing w:line="560" w:lineRule="exact"/>
                  <w:jc w:val="left"/>
                </w:pPr>
              </w:pPrChange>
            </w:pPr>
            <w:del w:id="1174" w:author="李根" w:date="2021-01-07T15:08:00Z">
              <w:r w:rsidRPr="003E344C" w:rsidDel="00D13B67">
                <w:rPr>
                  <w:rFonts w:ascii="方正仿宋_GBK" w:eastAsia="方正仿宋_GBK" w:hAnsi="方正小标宋_GBK" w:cs="Times New Roman" w:hint="eastAsia"/>
                  <w:sz w:val="32"/>
                  <w:szCs w:val="32"/>
                </w:rPr>
                <w:delText>徐正根</w:delText>
              </w:r>
            </w:del>
          </w:p>
        </w:tc>
        <w:tc>
          <w:tcPr>
            <w:tcW w:w="7023" w:type="dxa"/>
            <w:tcBorders>
              <w:left w:val="nil"/>
            </w:tcBorders>
          </w:tcPr>
          <w:p w:rsidR="001317BC" w:rsidRPr="003E344C" w:rsidDel="00D13B67" w:rsidRDefault="001317BC" w:rsidP="00D13B67">
            <w:pPr>
              <w:spacing w:line="680" w:lineRule="exact"/>
              <w:rPr>
                <w:del w:id="1175" w:author="李根" w:date="2021-01-07T15:08:00Z"/>
                <w:rFonts w:ascii="方正仿宋_GBK" w:eastAsia="方正仿宋_GBK" w:hAnsi="方正小标宋_GBK" w:cs="Times New Roman"/>
                <w:sz w:val="32"/>
                <w:szCs w:val="32"/>
              </w:rPr>
              <w:pPrChange w:id="1176" w:author="李根" w:date="2021-01-07T15:08:00Z">
                <w:pPr>
                  <w:spacing w:line="560" w:lineRule="exact"/>
                  <w:jc w:val="left"/>
                </w:pPr>
              </w:pPrChange>
            </w:pPr>
            <w:del w:id="1177" w:author="李根" w:date="2021-01-07T15:08:00Z">
              <w:r w:rsidRPr="003E344C" w:rsidDel="00D13B67">
                <w:rPr>
                  <w:rFonts w:ascii="方正仿宋_GBK" w:eastAsia="方正仿宋_GBK" w:hAnsi="方正小标宋_GBK" w:cs="Times New Roman" w:hint="eastAsia"/>
                  <w:sz w:val="32"/>
                  <w:szCs w:val="32"/>
                </w:rPr>
                <w:delText>建湖县市场监督管理局局长、党委书记</w:delText>
              </w:r>
            </w:del>
          </w:p>
        </w:tc>
      </w:tr>
      <w:tr w:rsidR="001317BC" w:rsidRPr="003E344C" w:rsidDel="00D13B67" w:rsidTr="001945DE">
        <w:trPr>
          <w:jc w:val="center"/>
          <w:del w:id="1178" w:author="李根" w:date="2021-01-07T15:08:00Z"/>
        </w:trPr>
        <w:tc>
          <w:tcPr>
            <w:tcW w:w="709" w:type="dxa"/>
          </w:tcPr>
          <w:p w:rsidR="001317BC" w:rsidDel="00D13B67" w:rsidRDefault="001317BC" w:rsidP="00D13B67">
            <w:pPr>
              <w:overflowPunct w:val="0"/>
              <w:spacing w:line="680" w:lineRule="exact"/>
              <w:rPr>
                <w:del w:id="1179" w:author="李根" w:date="2021-01-07T15:08:00Z"/>
                <w:rFonts w:ascii="Times New Roman" w:eastAsia="方正仿宋_GBK" w:hAnsi="Times New Roman" w:cs="Times New Roman"/>
                <w:sz w:val="32"/>
                <w:szCs w:val="32"/>
              </w:rPr>
              <w:pPrChange w:id="1180" w:author="李根" w:date="2021-01-07T15:08:00Z">
                <w:pPr>
                  <w:overflowPunct w:val="0"/>
                  <w:spacing w:line="560" w:lineRule="exact"/>
                  <w:jc w:val="right"/>
                </w:pPr>
              </w:pPrChange>
            </w:pPr>
            <w:del w:id="1181"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1317BC" w:rsidRPr="003E344C" w:rsidDel="00D13B67" w:rsidRDefault="001317BC" w:rsidP="00D13B67">
            <w:pPr>
              <w:spacing w:line="680" w:lineRule="exact"/>
              <w:rPr>
                <w:del w:id="1182" w:author="李根" w:date="2021-01-07T15:08:00Z"/>
                <w:rFonts w:ascii="方正仿宋_GBK" w:eastAsia="方正仿宋_GBK" w:hAnsi="方正小标宋_GBK" w:cs="Times New Roman"/>
                <w:sz w:val="32"/>
                <w:szCs w:val="32"/>
              </w:rPr>
              <w:pPrChange w:id="1183" w:author="李根" w:date="2021-01-07T15:08:00Z">
                <w:pPr>
                  <w:spacing w:line="560" w:lineRule="exact"/>
                  <w:jc w:val="left"/>
                </w:pPr>
              </w:pPrChange>
            </w:pPr>
            <w:del w:id="1184" w:author="李根" w:date="2021-01-07T15:08:00Z">
              <w:r w:rsidRPr="003E344C" w:rsidDel="00D13B67">
                <w:rPr>
                  <w:rFonts w:ascii="方正仿宋_GBK" w:eastAsia="方正仿宋_GBK" w:hAnsi="方正小标宋_GBK" w:cs="Times New Roman" w:hint="eastAsia"/>
                  <w:sz w:val="32"/>
                  <w:szCs w:val="32"/>
                </w:rPr>
                <w:delText>袁  华</w:delText>
              </w:r>
            </w:del>
          </w:p>
        </w:tc>
        <w:tc>
          <w:tcPr>
            <w:tcW w:w="7023" w:type="dxa"/>
            <w:tcBorders>
              <w:left w:val="nil"/>
            </w:tcBorders>
          </w:tcPr>
          <w:p w:rsidR="001317BC" w:rsidRPr="003E344C" w:rsidDel="00D13B67" w:rsidRDefault="001317BC" w:rsidP="00D13B67">
            <w:pPr>
              <w:spacing w:line="680" w:lineRule="exact"/>
              <w:rPr>
                <w:del w:id="1185" w:author="李根" w:date="2021-01-07T15:08:00Z"/>
                <w:rFonts w:ascii="方正仿宋_GBK" w:eastAsia="方正仿宋_GBK" w:hAnsi="方正小标宋_GBK" w:cs="Times New Roman"/>
                <w:sz w:val="32"/>
                <w:szCs w:val="32"/>
              </w:rPr>
              <w:pPrChange w:id="1186" w:author="李根" w:date="2021-01-07T15:08:00Z">
                <w:pPr>
                  <w:spacing w:line="560" w:lineRule="exact"/>
                  <w:jc w:val="left"/>
                </w:pPr>
              </w:pPrChange>
            </w:pPr>
            <w:del w:id="1187" w:author="李根" w:date="2021-01-07T15:08:00Z">
              <w:r w:rsidRPr="003E344C" w:rsidDel="00D13B67">
                <w:rPr>
                  <w:rFonts w:ascii="方正仿宋_GBK" w:eastAsia="方正仿宋_GBK" w:hAnsi="方正小标宋_GBK" w:cs="Times New Roman" w:hint="eastAsia"/>
                  <w:sz w:val="32"/>
                  <w:szCs w:val="32"/>
                </w:rPr>
                <w:delText>盐城市市场监督管理局办公室主任</w:delText>
              </w:r>
            </w:del>
          </w:p>
        </w:tc>
      </w:tr>
      <w:tr w:rsidR="001317BC" w:rsidRPr="003E344C" w:rsidDel="00D13B67" w:rsidTr="001945DE">
        <w:trPr>
          <w:jc w:val="center"/>
          <w:del w:id="1188" w:author="李根" w:date="2021-01-07T15:08:00Z"/>
        </w:trPr>
        <w:tc>
          <w:tcPr>
            <w:tcW w:w="709" w:type="dxa"/>
          </w:tcPr>
          <w:p w:rsidR="001317BC" w:rsidDel="00D13B67" w:rsidRDefault="001317BC" w:rsidP="00D13B67">
            <w:pPr>
              <w:overflowPunct w:val="0"/>
              <w:spacing w:line="680" w:lineRule="exact"/>
              <w:rPr>
                <w:del w:id="1189" w:author="李根" w:date="2021-01-07T15:08:00Z"/>
                <w:rFonts w:ascii="Times New Roman" w:eastAsia="方正仿宋_GBK" w:hAnsi="Times New Roman" w:cs="Times New Roman"/>
                <w:sz w:val="32"/>
                <w:szCs w:val="32"/>
              </w:rPr>
              <w:pPrChange w:id="1190" w:author="李根" w:date="2021-01-07T15:08:00Z">
                <w:pPr>
                  <w:overflowPunct w:val="0"/>
                  <w:spacing w:line="560" w:lineRule="exact"/>
                  <w:jc w:val="right"/>
                </w:pPr>
              </w:pPrChange>
            </w:pPr>
            <w:del w:id="1191"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1317BC" w:rsidRPr="003E344C" w:rsidDel="00D13B67" w:rsidRDefault="001317BC" w:rsidP="00D13B67">
            <w:pPr>
              <w:spacing w:line="680" w:lineRule="exact"/>
              <w:rPr>
                <w:del w:id="1192" w:author="李根" w:date="2021-01-07T15:08:00Z"/>
                <w:rFonts w:ascii="方正仿宋_GBK" w:eastAsia="方正仿宋_GBK" w:hAnsi="方正小标宋_GBK" w:cs="Times New Roman"/>
                <w:sz w:val="32"/>
                <w:szCs w:val="32"/>
              </w:rPr>
              <w:pPrChange w:id="1193" w:author="李根" w:date="2021-01-07T15:08:00Z">
                <w:pPr>
                  <w:spacing w:line="560" w:lineRule="exact"/>
                  <w:jc w:val="left"/>
                </w:pPr>
              </w:pPrChange>
            </w:pPr>
            <w:del w:id="1194" w:author="李根" w:date="2021-01-07T15:08:00Z">
              <w:r w:rsidRPr="003E344C" w:rsidDel="00D13B67">
                <w:rPr>
                  <w:rFonts w:ascii="方正仿宋_GBK" w:eastAsia="方正仿宋_GBK" w:hAnsi="方正小标宋_GBK" w:cs="Times New Roman" w:hint="eastAsia"/>
                  <w:sz w:val="32"/>
                  <w:szCs w:val="32"/>
                </w:rPr>
                <w:delText>刘向东</w:delText>
              </w:r>
            </w:del>
          </w:p>
        </w:tc>
        <w:tc>
          <w:tcPr>
            <w:tcW w:w="7023" w:type="dxa"/>
            <w:tcBorders>
              <w:left w:val="nil"/>
            </w:tcBorders>
          </w:tcPr>
          <w:p w:rsidR="001317BC" w:rsidRPr="003E344C" w:rsidDel="00D13B67" w:rsidRDefault="001317BC" w:rsidP="00D13B67">
            <w:pPr>
              <w:spacing w:line="680" w:lineRule="exact"/>
              <w:rPr>
                <w:del w:id="1195" w:author="李根" w:date="2021-01-07T15:08:00Z"/>
                <w:rFonts w:ascii="方正仿宋_GBK" w:eastAsia="方正仿宋_GBK" w:hAnsi="方正小标宋_GBK" w:cs="Times New Roman"/>
                <w:sz w:val="32"/>
                <w:szCs w:val="32"/>
              </w:rPr>
              <w:pPrChange w:id="1196" w:author="李根" w:date="2021-01-07T15:08:00Z">
                <w:pPr>
                  <w:spacing w:line="560" w:lineRule="exact"/>
                  <w:jc w:val="left"/>
                </w:pPr>
              </w:pPrChange>
            </w:pPr>
            <w:del w:id="1197" w:author="李根" w:date="2021-01-07T15:08:00Z">
              <w:r w:rsidRPr="000318B9" w:rsidDel="00D13B67">
                <w:rPr>
                  <w:rFonts w:ascii="方正仿宋_GBK" w:eastAsia="方正仿宋_GBK" w:hAnsi="方正小标宋_GBK" w:cs="Times New Roman" w:hint="eastAsia"/>
                  <w:w w:val="90"/>
                  <w:sz w:val="32"/>
                  <w:szCs w:val="32"/>
                </w:rPr>
                <w:delText>射阳县市场监督管理局开发区分局局长</w:delText>
              </w:r>
            </w:del>
          </w:p>
        </w:tc>
      </w:tr>
      <w:tr w:rsidR="001317BC" w:rsidRPr="003E344C" w:rsidDel="00D13B67" w:rsidTr="001945DE">
        <w:trPr>
          <w:jc w:val="center"/>
          <w:del w:id="1198" w:author="李根" w:date="2021-01-07T15:08:00Z"/>
        </w:trPr>
        <w:tc>
          <w:tcPr>
            <w:tcW w:w="709" w:type="dxa"/>
          </w:tcPr>
          <w:p w:rsidR="001317BC" w:rsidDel="00D13B67" w:rsidRDefault="001317BC" w:rsidP="00D13B67">
            <w:pPr>
              <w:overflowPunct w:val="0"/>
              <w:spacing w:line="680" w:lineRule="exact"/>
              <w:rPr>
                <w:del w:id="1199" w:author="李根" w:date="2021-01-07T15:08:00Z"/>
                <w:rFonts w:ascii="Times New Roman" w:eastAsia="方正仿宋_GBK" w:hAnsi="Times New Roman" w:cs="Times New Roman"/>
                <w:sz w:val="32"/>
                <w:szCs w:val="32"/>
              </w:rPr>
              <w:pPrChange w:id="1200" w:author="李根" w:date="2021-01-07T15:08:00Z">
                <w:pPr>
                  <w:overflowPunct w:val="0"/>
                  <w:spacing w:line="560" w:lineRule="exact"/>
                  <w:jc w:val="right"/>
                </w:pPr>
              </w:pPrChange>
            </w:pPr>
            <w:del w:id="1201"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1317BC" w:rsidRPr="003E344C" w:rsidDel="00D13B67" w:rsidRDefault="001317BC" w:rsidP="00D13B67">
            <w:pPr>
              <w:spacing w:line="680" w:lineRule="exact"/>
              <w:rPr>
                <w:del w:id="1202" w:author="李根" w:date="2021-01-07T15:08:00Z"/>
                <w:rFonts w:ascii="方正仿宋_GBK" w:eastAsia="方正仿宋_GBK" w:hAnsi="方正小标宋_GBK" w:cs="Times New Roman"/>
                <w:sz w:val="32"/>
                <w:szCs w:val="32"/>
              </w:rPr>
              <w:pPrChange w:id="1203" w:author="李根" w:date="2021-01-07T15:08:00Z">
                <w:pPr>
                  <w:spacing w:line="560" w:lineRule="exact"/>
                  <w:jc w:val="left"/>
                </w:pPr>
              </w:pPrChange>
            </w:pPr>
            <w:del w:id="1204" w:author="李根" w:date="2021-01-07T15:08:00Z">
              <w:r w:rsidRPr="003E344C" w:rsidDel="00D13B67">
                <w:rPr>
                  <w:rFonts w:ascii="方正仿宋_GBK" w:eastAsia="方正仿宋_GBK" w:hAnsi="方正小标宋_GBK" w:cs="Times New Roman" w:hint="eastAsia"/>
                  <w:sz w:val="32"/>
                  <w:szCs w:val="32"/>
                </w:rPr>
                <w:delText>周庆华</w:delText>
              </w:r>
            </w:del>
          </w:p>
        </w:tc>
        <w:tc>
          <w:tcPr>
            <w:tcW w:w="7023" w:type="dxa"/>
            <w:tcBorders>
              <w:left w:val="nil"/>
            </w:tcBorders>
          </w:tcPr>
          <w:p w:rsidR="001317BC" w:rsidRPr="000318B9" w:rsidDel="00D13B67" w:rsidRDefault="001317BC" w:rsidP="00D13B67">
            <w:pPr>
              <w:spacing w:line="680" w:lineRule="exact"/>
              <w:rPr>
                <w:del w:id="1205" w:author="李根" w:date="2021-01-07T15:08:00Z"/>
                <w:rFonts w:ascii="方正仿宋_GBK" w:eastAsia="方正仿宋_GBK" w:hAnsi="方正小标宋_GBK" w:cs="Times New Roman"/>
                <w:w w:val="90"/>
                <w:sz w:val="32"/>
                <w:szCs w:val="32"/>
              </w:rPr>
              <w:pPrChange w:id="1206" w:author="李根" w:date="2021-01-07T15:08:00Z">
                <w:pPr>
                  <w:spacing w:line="560" w:lineRule="exact"/>
                  <w:jc w:val="left"/>
                </w:pPr>
              </w:pPrChange>
            </w:pPr>
            <w:del w:id="1207" w:author="李根" w:date="2021-01-07T15:08:00Z">
              <w:r w:rsidRPr="003E344C" w:rsidDel="00D13B67">
                <w:rPr>
                  <w:rFonts w:ascii="方正仿宋_GBK" w:eastAsia="方正仿宋_GBK" w:hAnsi="方正小标宋_GBK" w:cs="Times New Roman" w:hint="eastAsia"/>
                  <w:sz w:val="32"/>
                  <w:szCs w:val="32"/>
                </w:rPr>
                <w:delText>东台市市场监督管理局北关分局局长</w:delText>
              </w:r>
            </w:del>
          </w:p>
        </w:tc>
      </w:tr>
      <w:tr w:rsidR="001317BC" w:rsidRPr="003E344C" w:rsidDel="00D13B67" w:rsidTr="001945DE">
        <w:trPr>
          <w:jc w:val="center"/>
          <w:del w:id="1208" w:author="李根" w:date="2021-01-07T15:08:00Z"/>
        </w:trPr>
        <w:tc>
          <w:tcPr>
            <w:tcW w:w="709" w:type="dxa"/>
          </w:tcPr>
          <w:p w:rsidR="001317BC" w:rsidDel="00D13B67" w:rsidRDefault="001317BC" w:rsidP="00D13B67">
            <w:pPr>
              <w:overflowPunct w:val="0"/>
              <w:spacing w:line="680" w:lineRule="exact"/>
              <w:rPr>
                <w:del w:id="1209" w:author="李根" w:date="2021-01-07T15:08:00Z"/>
                <w:rFonts w:ascii="Times New Roman" w:eastAsia="方正仿宋_GBK" w:hAnsi="Times New Roman" w:cs="Times New Roman"/>
                <w:sz w:val="32"/>
                <w:szCs w:val="32"/>
              </w:rPr>
              <w:pPrChange w:id="1210" w:author="李根" w:date="2021-01-07T15:08:00Z">
                <w:pPr>
                  <w:overflowPunct w:val="0"/>
                  <w:spacing w:line="560" w:lineRule="exact"/>
                  <w:jc w:val="right"/>
                </w:pPr>
              </w:pPrChange>
            </w:pPr>
            <w:del w:id="1211"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1317BC" w:rsidRPr="003E344C" w:rsidDel="00D13B67" w:rsidRDefault="001317BC" w:rsidP="00D13B67">
            <w:pPr>
              <w:spacing w:line="680" w:lineRule="exact"/>
              <w:rPr>
                <w:del w:id="1212" w:author="李根" w:date="2021-01-07T15:08:00Z"/>
                <w:rFonts w:ascii="方正仿宋_GBK" w:eastAsia="方正仿宋_GBK" w:hAnsi="方正小标宋_GBK" w:cs="Times New Roman"/>
                <w:sz w:val="32"/>
                <w:szCs w:val="32"/>
              </w:rPr>
              <w:pPrChange w:id="1213" w:author="李根" w:date="2021-01-07T15:08:00Z">
                <w:pPr>
                  <w:spacing w:line="560" w:lineRule="exact"/>
                  <w:jc w:val="left"/>
                </w:pPr>
              </w:pPrChange>
            </w:pPr>
            <w:del w:id="1214" w:author="李根" w:date="2021-01-07T15:08:00Z">
              <w:r w:rsidRPr="003E344C" w:rsidDel="00D13B67">
                <w:rPr>
                  <w:rFonts w:ascii="方正仿宋_GBK" w:eastAsia="方正仿宋_GBK" w:hAnsi="方正小标宋_GBK" w:cs="Times New Roman" w:hint="eastAsia"/>
                  <w:sz w:val="32"/>
                  <w:szCs w:val="32"/>
                </w:rPr>
                <w:delText>王晓冬</w:delText>
              </w:r>
            </w:del>
          </w:p>
        </w:tc>
        <w:tc>
          <w:tcPr>
            <w:tcW w:w="7023" w:type="dxa"/>
            <w:tcBorders>
              <w:left w:val="nil"/>
            </w:tcBorders>
          </w:tcPr>
          <w:p w:rsidR="001317BC" w:rsidRPr="000318B9" w:rsidDel="00D13B67" w:rsidRDefault="001317BC" w:rsidP="00D13B67">
            <w:pPr>
              <w:spacing w:line="680" w:lineRule="exact"/>
              <w:rPr>
                <w:del w:id="1215" w:author="李根" w:date="2021-01-07T15:08:00Z"/>
                <w:rFonts w:ascii="方正仿宋_GBK" w:eastAsia="方正仿宋_GBK" w:hAnsi="方正小标宋_GBK" w:cs="Times New Roman"/>
                <w:w w:val="90"/>
                <w:sz w:val="32"/>
                <w:szCs w:val="32"/>
              </w:rPr>
              <w:pPrChange w:id="1216" w:author="李根" w:date="2021-01-07T15:08:00Z">
                <w:pPr>
                  <w:spacing w:line="560" w:lineRule="exact"/>
                  <w:jc w:val="left"/>
                </w:pPr>
              </w:pPrChange>
            </w:pPr>
            <w:del w:id="1217" w:author="李根" w:date="2021-01-07T15:08:00Z">
              <w:r w:rsidRPr="00591783" w:rsidDel="00D13B67">
                <w:rPr>
                  <w:rFonts w:ascii="方正仿宋_GBK" w:eastAsia="方正仿宋_GBK" w:hAnsi="方正小标宋_GBK" w:cs="Times New Roman" w:hint="eastAsia"/>
                  <w:w w:val="80"/>
                  <w:sz w:val="32"/>
                  <w:szCs w:val="32"/>
                </w:rPr>
                <w:delText>盐城市大丰区市场监督管理局食品安全监督管理科科长</w:delText>
              </w:r>
            </w:del>
          </w:p>
        </w:tc>
      </w:tr>
      <w:tr w:rsidR="001317BC" w:rsidRPr="003E344C" w:rsidDel="00D13B67" w:rsidTr="001945DE">
        <w:trPr>
          <w:jc w:val="center"/>
          <w:del w:id="1218" w:author="李根" w:date="2021-01-07T15:08:00Z"/>
        </w:trPr>
        <w:tc>
          <w:tcPr>
            <w:tcW w:w="709" w:type="dxa"/>
          </w:tcPr>
          <w:p w:rsidR="001317BC" w:rsidDel="00D13B67" w:rsidRDefault="001317BC" w:rsidP="00D13B67">
            <w:pPr>
              <w:overflowPunct w:val="0"/>
              <w:spacing w:line="680" w:lineRule="exact"/>
              <w:rPr>
                <w:del w:id="1219" w:author="李根" w:date="2021-01-07T15:08:00Z"/>
                <w:rFonts w:ascii="Times New Roman" w:eastAsia="方正仿宋_GBK" w:hAnsi="Times New Roman" w:cs="Times New Roman"/>
                <w:sz w:val="32"/>
                <w:szCs w:val="32"/>
              </w:rPr>
              <w:pPrChange w:id="1220" w:author="李根" w:date="2021-01-07T15:08:00Z">
                <w:pPr>
                  <w:overflowPunct w:val="0"/>
                  <w:spacing w:line="560" w:lineRule="exact"/>
                  <w:jc w:val="right"/>
                </w:pPr>
              </w:pPrChange>
            </w:pPr>
            <w:del w:id="1221"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1317BC" w:rsidRPr="003E344C" w:rsidDel="00D13B67" w:rsidRDefault="001317BC" w:rsidP="00D13B67">
            <w:pPr>
              <w:spacing w:line="680" w:lineRule="exact"/>
              <w:rPr>
                <w:del w:id="1222" w:author="李根" w:date="2021-01-07T15:08:00Z"/>
                <w:rFonts w:ascii="方正仿宋_GBK" w:eastAsia="方正仿宋_GBK" w:hAnsi="方正小标宋_GBK" w:cs="Times New Roman"/>
                <w:sz w:val="32"/>
                <w:szCs w:val="32"/>
              </w:rPr>
              <w:pPrChange w:id="1223" w:author="李根" w:date="2021-01-07T15:08:00Z">
                <w:pPr>
                  <w:spacing w:line="560" w:lineRule="exact"/>
                  <w:jc w:val="left"/>
                </w:pPr>
              </w:pPrChange>
            </w:pPr>
            <w:del w:id="1224" w:author="李根" w:date="2021-01-07T15:08:00Z">
              <w:r w:rsidRPr="003E344C" w:rsidDel="00D13B67">
                <w:rPr>
                  <w:rFonts w:ascii="方正仿宋_GBK" w:eastAsia="方正仿宋_GBK" w:hAnsi="方正小标宋_GBK" w:cs="Times New Roman" w:hint="eastAsia"/>
                  <w:sz w:val="32"/>
                  <w:szCs w:val="32"/>
                </w:rPr>
                <w:delText>刘保荣</w:delText>
              </w:r>
            </w:del>
          </w:p>
        </w:tc>
        <w:tc>
          <w:tcPr>
            <w:tcW w:w="7023" w:type="dxa"/>
            <w:tcBorders>
              <w:left w:val="nil"/>
            </w:tcBorders>
          </w:tcPr>
          <w:p w:rsidR="001317BC" w:rsidRPr="00591783" w:rsidDel="00D13B67" w:rsidRDefault="001317BC" w:rsidP="00D13B67">
            <w:pPr>
              <w:spacing w:line="680" w:lineRule="exact"/>
              <w:rPr>
                <w:del w:id="1225" w:author="李根" w:date="2021-01-07T15:08:00Z"/>
                <w:rFonts w:ascii="方正仿宋_GBK" w:eastAsia="方正仿宋_GBK" w:hAnsi="方正小标宋_GBK" w:cs="Times New Roman"/>
                <w:w w:val="80"/>
                <w:sz w:val="32"/>
                <w:szCs w:val="32"/>
              </w:rPr>
              <w:pPrChange w:id="1226" w:author="李根" w:date="2021-01-07T15:08:00Z">
                <w:pPr>
                  <w:spacing w:line="560" w:lineRule="exact"/>
                  <w:jc w:val="left"/>
                </w:pPr>
              </w:pPrChange>
            </w:pPr>
            <w:del w:id="1227" w:author="李根" w:date="2021-01-07T15:08:00Z">
              <w:r w:rsidRPr="003E344C" w:rsidDel="00D13B67">
                <w:rPr>
                  <w:rFonts w:ascii="方正仿宋_GBK" w:eastAsia="方正仿宋_GBK" w:hAnsi="方正小标宋_GBK" w:cs="Times New Roman" w:hint="eastAsia"/>
                  <w:sz w:val="32"/>
                  <w:szCs w:val="32"/>
                </w:rPr>
                <w:delText>盐南高新技术产业开发区市场监督管理局特种设备安全监察科（安全生产监督管理科）负责人</w:delText>
              </w:r>
            </w:del>
          </w:p>
        </w:tc>
      </w:tr>
      <w:tr w:rsidR="001317BC" w:rsidRPr="003E344C" w:rsidDel="00D13B67" w:rsidTr="001945DE">
        <w:trPr>
          <w:jc w:val="center"/>
          <w:del w:id="1228" w:author="李根" w:date="2021-01-07T15:08:00Z"/>
        </w:trPr>
        <w:tc>
          <w:tcPr>
            <w:tcW w:w="709" w:type="dxa"/>
          </w:tcPr>
          <w:p w:rsidR="001317BC" w:rsidDel="00D13B67" w:rsidRDefault="001317BC" w:rsidP="00D13B67">
            <w:pPr>
              <w:overflowPunct w:val="0"/>
              <w:spacing w:line="680" w:lineRule="exact"/>
              <w:rPr>
                <w:del w:id="1229" w:author="李根" w:date="2021-01-07T15:08:00Z"/>
                <w:rFonts w:ascii="Times New Roman" w:eastAsia="方正仿宋_GBK" w:hAnsi="Times New Roman" w:cs="Times New Roman"/>
                <w:sz w:val="32"/>
                <w:szCs w:val="32"/>
              </w:rPr>
              <w:pPrChange w:id="1230" w:author="李根" w:date="2021-01-07T15:08:00Z">
                <w:pPr>
                  <w:overflowPunct w:val="0"/>
                  <w:spacing w:line="560" w:lineRule="exact"/>
                  <w:jc w:val="right"/>
                </w:pPr>
              </w:pPrChange>
            </w:pPr>
            <w:del w:id="1231"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1317BC" w:rsidRPr="003E344C" w:rsidDel="00D13B67" w:rsidRDefault="001317BC" w:rsidP="00D13B67">
            <w:pPr>
              <w:spacing w:line="680" w:lineRule="exact"/>
              <w:rPr>
                <w:del w:id="1232" w:author="李根" w:date="2021-01-07T15:08:00Z"/>
                <w:rFonts w:ascii="方正仿宋_GBK" w:eastAsia="方正仿宋_GBK" w:hAnsi="方正小标宋_GBK" w:cs="Times New Roman"/>
                <w:sz w:val="32"/>
                <w:szCs w:val="32"/>
              </w:rPr>
              <w:pPrChange w:id="1233" w:author="李根" w:date="2021-01-07T15:08:00Z">
                <w:pPr>
                  <w:spacing w:line="560" w:lineRule="exact"/>
                  <w:jc w:val="left"/>
                </w:pPr>
              </w:pPrChange>
            </w:pPr>
            <w:del w:id="1234" w:author="李根" w:date="2021-01-07T15:08:00Z">
              <w:r w:rsidRPr="003E344C" w:rsidDel="00D13B67">
                <w:rPr>
                  <w:rFonts w:ascii="方正仿宋_GBK" w:eastAsia="方正仿宋_GBK" w:hAnsi="方正小标宋_GBK" w:cs="Times New Roman" w:hint="eastAsia"/>
                  <w:sz w:val="32"/>
                  <w:szCs w:val="32"/>
                </w:rPr>
                <w:delText>郭旭东</w:delText>
              </w:r>
            </w:del>
          </w:p>
        </w:tc>
        <w:tc>
          <w:tcPr>
            <w:tcW w:w="7023" w:type="dxa"/>
            <w:tcBorders>
              <w:left w:val="nil"/>
            </w:tcBorders>
          </w:tcPr>
          <w:p w:rsidR="001317BC" w:rsidRPr="003E344C" w:rsidDel="00D13B67" w:rsidRDefault="001317BC" w:rsidP="00D13B67">
            <w:pPr>
              <w:spacing w:line="680" w:lineRule="exact"/>
              <w:rPr>
                <w:del w:id="1235" w:author="李根" w:date="2021-01-07T15:08:00Z"/>
                <w:rFonts w:ascii="方正仿宋_GBK" w:eastAsia="方正仿宋_GBK" w:hAnsi="方正小标宋_GBK" w:cs="Times New Roman"/>
                <w:sz w:val="32"/>
                <w:szCs w:val="32"/>
              </w:rPr>
              <w:pPrChange w:id="1236" w:author="李根" w:date="2021-01-07T15:08:00Z">
                <w:pPr>
                  <w:spacing w:line="560" w:lineRule="exact"/>
                  <w:jc w:val="left"/>
                </w:pPr>
              </w:pPrChange>
            </w:pPr>
            <w:del w:id="1237" w:author="李根" w:date="2021-01-07T15:08:00Z">
              <w:r w:rsidRPr="003E344C" w:rsidDel="00D13B67">
                <w:rPr>
                  <w:rFonts w:ascii="方正仿宋_GBK" w:eastAsia="方正仿宋_GBK" w:hAnsi="方正小标宋_GBK" w:cs="Times New Roman" w:hint="eastAsia"/>
                  <w:sz w:val="32"/>
                  <w:szCs w:val="32"/>
                </w:rPr>
                <w:delText>响水县市场监督管理局小尖分局局长</w:delText>
              </w:r>
            </w:del>
          </w:p>
        </w:tc>
      </w:tr>
      <w:tr w:rsidR="001317BC" w:rsidRPr="003E344C" w:rsidDel="00D13B67" w:rsidTr="001945DE">
        <w:trPr>
          <w:jc w:val="center"/>
          <w:del w:id="1238" w:author="李根" w:date="2021-01-07T15:08:00Z"/>
        </w:trPr>
        <w:tc>
          <w:tcPr>
            <w:tcW w:w="709" w:type="dxa"/>
          </w:tcPr>
          <w:p w:rsidR="001317BC" w:rsidDel="00D13B67" w:rsidRDefault="001317BC" w:rsidP="00D13B67">
            <w:pPr>
              <w:overflowPunct w:val="0"/>
              <w:spacing w:line="680" w:lineRule="exact"/>
              <w:rPr>
                <w:del w:id="1239" w:author="李根" w:date="2021-01-07T15:08:00Z"/>
                <w:rFonts w:ascii="Times New Roman" w:eastAsia="方正仿宋_GBK" w:hAnsi="Times New Roman" w:cs="Times New Roman"/>
                <w:sz w:val="32"/>
                <w:szCs w:val="32"/>
              </w:rPr>
              <w:pPrChange w:id="1240" w:author="李根" w:date="2021-01-07T15:08:00Z">
                <w:pPr>
                  <w:overflowPunct w:val="0"/>
                  <w:spacing w:line="560" w:lineRule="exact"/>
                  <w:jc w:val="right"/>
                </w:pPr>
              </w:pPrChange>
            </w:pPr>
            <w:del w:id="1241"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1317BC" w:rsidRPr="003E344C" w:rsidDel="00D13B67" w:rsidRDefault="001317BC" w:rsidP="00D13B67">
            <w:pPr>
              <w:spacing w:line="680" w:lineRule="exact"/>
              <w:rPr>
                <w:del w:id="1242" w:author="李根" w:date="2021-01-07T15:08:00Z"/>
                <w:rFonts w:ascii="方正仿宋_GBK" w:eastAsia="方正仿宋_GBK" w:hAnsi="方正小标宋_GBK" w:cs="Times New Roman"/>
                <w:sz w:val="32"/>
                <w:szCs w:val="32"/>
              </w:rPr>
              <w:pPrChange w:id="1243" w:author="李根" w:date="2021-01-07T15:08:00Z">
                <w:pPr>
                  <w:spacing w:line="560" w:lineRule="exact"/>
                  <w:jc w:val="left"/>
                </w:pPr>
              </w:pPrChange>
            </w:pPr>
            <w:del w:id="1244" w:author="李根" w:date="2021-01-07T15:08:00Z">
              <w:r w:rsidRPr="003E344C" w:rsidDel="00D13B67">
                <w:rPr>
                  <w:rFonts w:ascii="方正仿宋_GBK" w:eastAsia="方正仿宋_GBK" w:hAnsi="方正小标宋_GBK" w:cs="Times New Roman" w:hint="eastAsia"/>
                  <w:sz w:val="32"/>
                  <w:szCs w:val="32"/>
                </w:rPr>
                <w:delText>陆仁和</w:delText>
              </w:r>
            </w:del>
          </w:p>
        </w:tc>
        <w:tc>
          <w:tcPr>
            <w:tcW w:w="7023" w:type="dxa"/>
            <w:tcBorders>
              <w:left w:val="nil"/>
            </w:tcBorders>
          </w:tcPr>
          <w:p w:rsidR="001317BC" w:rsidRPr="003E344C" w:rsidDel="00D13B67" w:rsidRDefault="001317BC" w:rsidP="00D13B67">
            <w:pPr>
              <w:spacing w:line="680" w:lineRule="exact"/>
              <w:rPr>
                <w:del w:id="1245" w:author="李根" w:date="2021-01-07T15:08:00Z"/>
                <w:rFonts w:ascii="方正仿宋_GBK" w:eastAsia="方正仿宋_GBK" w:hAnsi="方正小标宋_GBK" w:cs="Times New Roman"/>
                <w:sz w:val="32"/>
                <w:szCs w:val="32"/>
              </w:rPr>
              <w:pPrChange w:id="1246" w:author="李根" w:date="2021-01-07T15:08:00Z">
                <w:pPr>
                  <w:spacing w:line="560" w:lineRule="exact"/>
                  <w:jc w:val="left"/>
                </w:pPr>
              </w:pPrChange>
            </w:pPr>
            <w:del w:id="1247" w:author="李根" w:date="2021-01-07T15:08:00Z">
              <w:r w:rsidRPr="003E344C" w:rsidDel="00D13B67">
                <w:rPr>
                  <w:rFonts w:ascii="方正仿宋_GBK" w:eastAsia="方正仿宋_GBK" w:hAnsi="方正小标宋_GBK" w:cs="Times New Roman" w:hint="eastAsia"/>
                  <w:sz w:val="32"/>
                  <w:szCs w:val="32"/>
                </w:rPr>
                <w:delText>盐城市盐都区市场监督管理局特种设备安全监察科（安全生产监督管理科）科长</w:delText>
              </w:r>
            </w:del>
          </w:p>
        </w:tc>
      </w:tr>
    </w:tbl>
    <w:p w:rsidR="003E344C" w:rsidDel="00D13B67" w:rsidRDefault="000318B9" w:rsidP="00D13B67">
      <w:pPr>
        <w:spacing w:line="680" w:lineRule="exact"/>
        <w:ind w:firstLineChars="200" w:firstLine="640"/>
        <w:rPr>
          <w:del w:id="1248" w:author="李根" w:date="2021-01-07T15:08:00Z"/>
          <w:rFonts w:ascii="方正黑体_GBK" w:eastAsia="方正黑体_GBK"/>
          <w:color w:val="000000"/>
          <w:sz w:val="32"/>
          <w:szCs w:val="32"/>
        </w:rPr>
        <w:pPrChange w:id="1249" w:author="李根" w:date="2021-01-07T15:08:00Z">
          <w:pPr>
            <w:spacing w:line="560" w:lineRule="exact"/>
            <w:ind w:firstLineChars="200" w:firstLine="640"/>
            <w:jc w:val="center"/>
          </w:pPr>
        </w:pPrChange>
      </w:pPr>
      <w:del w:id="1250" w:author="李根" w:date="2021-01-07T15:08:00Z">
        <w:r w:rsidDel="00D13B67">
          <w:rPr>
            <w:rFonts w:ascii="方正黑体_GBK" w:eastAsia="方正黑体_GBK" w:hint="eastAsia"/>
            <w:color w:val="000000"/>
            <w:sz w:val="32"/>
            <w:szCs w:val="32"/>
          </w:rPr>
          <w:delText>十二、</w:delText>
        </w:r>
        <w:r w:rsidR="00900345" w:rsidDel="00D13B67">
          <w:rPr>
            <w:rFonts w:ascii="方正黑体_GBK" w:eastAsia="方正黑体_GBK" w:hint="eastAsia"/>
            <w:color w:val="000000"/>
            <w:sz w:val="32"/>
            <w:szCs w:val="32"/>
          </w:rPr>
          <w:delText>扬州市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10</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317BC" w:rsidRPr="003E344C" w:rsidDel="00D13B67" w:rsidTr="001317BC">
        <w:trPr>
          <w:jc w:val="center"/>
          <w:del w:id="1251" w:author="李根" w:date="2021-01-07T15:08:00Z"/>
        </w:trPr>
        <w:tc>
          <w:tcPr>
            <w:tcW w:w="709" w:type="dxa"/>
          </w:tcPr>
          <w:p w:rsidR="001317BC" w:rsidDel="00D13B67" w:rsidRDefault="001317BC" w:rsidP="00D13B67">
            <w:pPr>
              <w:overflowPunct w:val="0"/>
              <w:spacing w:line="680" w:lineRule="exact"/>
              <w:rPr>
                <w:del w:id="1252" w:author="李根" w:date="2021-01-07T15:08:00Z"/>
                <w:rFonts w:ascii="Times New Roman" w:eastAsia="方正仿宋_GBK" w:hAnsi="Times New Roman" w:cs="Times New Roman"/>
                <w:sz w:val="32"/>
                <w:szCs w:val="32"/>
              </w:rPr>
              <w:pPrChange w:id="1253" w:author="李根" w:date="2021-01-07T15:08:00Z">
                <w:pPr>
                  <w:overflowPunct w:val="0"/>
                  <w:spacing w:line="560" w:lineRule="exact"/>
                  <w:jc w:val="right"/>
                </w:pPr>
              </w:pPrChange>
            </w:pPr>
            <w:del w:id="1254"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1317BC" w:rsidRPr="003E344C" w:rsidDel="00D13B67" w:rsidRDefault="001317BC" w:rsidP="00D13B67">
            <w:pPr>
              <w:spacing w:line="680" w:lineRule="exact"/>
              <w:rPr>
                <w:del w:id="1255" w:author="李根" w:date="2021-01-07T15:08:00Z"/>
                <w:rFonts w:ascii="方正仿宋_GBK" w:eastAsia="方正仿宋_GBK" w:hAnsi="方正小标宋_GBK" w:cs="Times New Roman"/>
                <w:sz w:val="32"/>
                <w:szCs w:val="32"/>
              </w:rPr>
              <w:pPrChange w:id="1256" w:author="李根" w:date="2021-01-07T15:08:00Z">
                <w:pPr>
                  <w:spacing w:line="560" w:lineRule="exact"/>
                  <w:jc w:val="left"/>
                </w:pPr>
              </w:pPrChange>
            </w:pPr>
            <w:del w:id="1257" w:author="李根" w:date="2021-01-07T15:08:00Z">
              <w:r w:rsidRPr="000B5012" w:rsidDel="00D13B67">
                <w:rPr>
                  <w:rFonts w:ascii="方正仿宋_GBK" w:eastAsia="方正仿宋_GBK" w:hAnsi="方正小标宋_GBK" w:cs="Times New Roman" w:hint="eastAsia"/>
                  <w:sz w:val="32"/>
                  <w:szCs w:val="32"/>
                </w:rPr>
                <w:delText>林永贵</w:delText>
              </w:r>
            </w:del>
          </w:p>
        </w:tc>
        <w:tc>
          <w:tcPr>
            <w:tcW w:w="7023" w:type="dxa"/>
            <w:tcBorders>
              <w:left w:val="nil"/>
            </w:tcBorders>
          </w:tcPr>
          <w:p w:rsidR="001317BC" w:rsidRPr="003E344C" w:rsidDel="00D13B67" w:rsidRDefault="001317BC" w:rsidP="00D13B67">
            <w:pPr>
              <w:spacing w:line="680" w:lineRule="exact"/>
              <w:rPr>
                <w:del w:id="1258" w:author="李根" w:date="2021-01-07T15:08:00Z"/>
                <w:rFonts w:ascii="方正仿宋_GBK" w:eastAsia="方正仿宋_GBK" w:hAnsi="方正小标宋_GBK" w:cs="Times New Roman"/>
                <w:sz w:val="32"/>
                <w:szCs w:val="32"/>
              </w:rPr>
              <w:pPrChange w:id="1259" w:author="李根" w:date="2021-01-07T15:08:00Z">
                <w:pPr>
                  <w:spacing w:line="560" w:lineRule="exact"/>
                  <w:jc w:val="left"/>
                </w:pPr>
              </w:pPrChange>
            </w:pPr>
            <w:del w:id="1260" w:author="李根" w:date="2021-01-07T15:08:00Z">
              <w:r w:rsidRPr="000B5012" w:rsidDel="00D13B67">
                <w:rPr>
                  <w:rFonts w:ascii="方正仿宋_GBK" w:eastAsia="方正仿宋_GBK" w:hAnsi="方正小标宋_GBK" w:cs="Times New Roman" w:hint="eastAsia"/>
                  <w:w w:val="90"/>
                  <w:sz w:val="32"/>
                  <w:szCs w:val="32"/>
                </w:rPr>
                <w:delText>扬州市江都区市场监督管理局局长、党组副书记</w:delText>
              </w:r>
            </w:del>
          </w:p>
        </w:tc>
      </w:tr>
      <w:tr w:rsidR="001317BC" w:rsidRPr="003E344C" w:rsidDel="00D13B67" w:rsidTr="001317BC">
        <w:trPr>
          <w:jc w:val="center"/>
          <w:del w:id="1261" w:author="李根" w:date="2021-01-07T15:08:00Z"/>
        </w:trPr>
        <w:tc>
          <w:tcPr>
            <w:tcW w:w="709" w:type="dxa"/>
          </w:tcPr>
          <w:p w:rsidR="001317BC" w:rsidDel="00D13B67" w:rsidRDefault="001317BC" w:rsidP="00D13B67">
            <w:pPr>
              <w:overflowPunct w:val="0"/>
              <w:spacing w:line="680" w:lineRule="exact"/>
              <w:rPr>
                <w:del w:id="1262" w:author="李根" w:date="2021-01-07T15:08:00Z"/>
                <w:rFonts w:ascii="Times New Roman" w:eastAsia="方正仿宋_GBK" w:hAnsi="Times New Roman" w:cs="Times New Roman"/>
                <w:sz w:val="32"/>
                <w:szCs w:val="32"/>
              </w:rPr>
              <w:pPrChange w:id="1263" w:author="李根" w:date="2021-01-07T15:08:00Z">
                <w:pPr>
                  <w:overflowPunct w:val="0"/>
                  <w:spacing w:line="560" w:lineRule="exact"/>
                  <w:jc w:val="right"/>
                </w:pPr>
              </w:pPrChange>
            </w:pPr>
            <w:del w:id="1264"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1317BC" w:rsidRPr="003E344C" w:rsidDel="00D13B67" w:rsidRDefault="001317BC" w:rsidP="00D13B67">
            <w:pPr>
              <w:spacing w:line="680" w:lineRule="exact"/>
              <w:rPr>
                <w:del w:id="1265" w:author="李根" w:date="2021-01-07T15:08:00Z"/>
                <w:rFonts w:ascii="方正仿宋_GBK" w:eastAsia="方正仿宋_GBK" w:hAnsi="方正小标宋_GBK" w:cs="Times New Roman"/>
                <w:sz w:val="32"/>
                <w:szCs w:val="32"/>
              </w:rPr>
              <w:pPrChange w:id="1266" w:author="李根" w:date="2021-01-07T15:08:00Z">
                <w:pPr>
                  <w:spacing w:line="560" w:lineRule="exact"/>
                  <w:jc w:val="left"/>
                </w:pPr>
              </w:pPrChange>
            </w:pPr>
            <w:del w:id="1267" w:author="李根" w:date="2021-01-07T15:08:00Z">
              <w:r w:rsidRPr="000B5012" w:rsidDel="00D13B67">
                <w:rPr>
                  <w:rFonts w:ascii="方正仿宋_GBK" w:eastAsia="方正仿宋_GBK" w:hAnsi="方正小标宋_GBK" w:cs="Times New Roman" w:hint="eastAsia"/>
                  <w:sz w:val="32"/>
                  <w:szCs w:val="32"/>
                </w:rPr>
                <w:delText>王彩霞</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1317BC" w:rsidRPr="003E344C" w:rsidDel="00D13B67" w:rsidRDefault="001317BC" w:rsidP="00D13B67">
            <w:pPr>
              <w:spacing w:line="680" w:lineRule="exact"/>
              <w:rPr>
                <w:del w:id="1268" w:author="李根" w:date="2021-01-07T15:08:00Z"/>
                <w:rFonts w:ascii="方正仿宋_GBK" w:eastAsia="方正仿宋_GBK" w:hAnsi="方正小标宋_GBK" w:cs="Times New Roman"/>
                <w:sz w:val="32"/>
                <w:szCs w:val="32"/>
              </w:rPr>
              <w:pPrChange w:id="1269" w:author="李根" w:date="2021-01-07T15:08:00Z">
                <w:pPr>
                  <w:spacing w:line="560" w:lineRule="exact"/>
                  <w:jc w:val="left"/>
                </w:pPr>
              </w:pPrChange>
            </w:pPr>
            <w:del w:id="1270" w:author="李根" w:date="2021-01-07T15:08:00Z">
              <w:r w:rsidRPr="006C3618" w:rsidDel="00D13B67">
                <w:rPr>
                  <w:rFonts w:ascii="方正仿宋_GBK" w:eastAsia="方正仿宋_GBK" w:hAnsi="方正小标宋_GBK" w:cs="Times New Roman" w:hint="eastAsia"/>
                  <w:w w:val="90"/>
                  <w:sz w:val="32"/>
                  <w:szCs w:val="32"/>
                </w:rPr>
                <w:delText>扬州市生态科技新城市场监督管理局副局长</w:delText>
              </w:r>
            </w:del>
          </w:p>
        </w:tc>
      </w:tr>
      <w:tr w:rsidR="001317BC" w:rsidRPr="003E344C" w:rsidDel="00D13B67" w:rsidTr="001317BC">
        <w:trPr>
          <w:jc w:val="center"/>
          <w:del w:id="1271" w:author="李根" w:date="2021-01-07T15:08:00Z"/>
        </w:trPr>
        <w:tc>
          <w:tcPr>
            <w:tcW w:w="709" w:type="dxa"/>
          </w:tcPr>
          <w:p w:rsidR="001317BC" w:rsidDel="00D13B67" w:rsidRDefault="001317BC" w:rsidP="00D13B67">
            <w:pPr>
              <w:overflowPunct w:val="0"/>
              <w:spacing w:line="680" w:lineRule="exact"/>
              <w:rPr>
                <w:del w:id="1272" w:author="李根" w:date="2021-01-07T15:08:00Z"/>
                <w:rFonts w:ascii="Times New Roman" w:eastAsia="方正仿宋_GBK" w:hAnsi="Times New Roman" w:cs="Times New Roman"/>
                <w:sz w:val="32"/>
                <w:szCs w:val="32"/>
              </w:rPr>
              <w:pPrChange w:id="1273" w:author="李根" w:date="2021-01-07T15:08:00Z">
                <w:pPr>
                  <w:overflowPunct w:val="0"/>
                  <w:spacing w:line="560" w:lineRule="exact"/>
                  <w:jc w:val="right"/>
                </w:pPr>
              </w:pPrChange>
            </w:pPr>
            <w:del w:id="1274"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1317BC" w:rsidRPr="003E344C" w:rsidDel="00D13B67" w:rsidRDefault="001317BC" w:rsidP="00D13B67">
            <w:pPr>
              <w:spacing w:line="680" w:lineRule="exact"/>
              <w:rPr>
                <w:del w:id="1275" w:author="李根" w:date="2021-01-07T15:08:00Z"/>
                <w:rFonts w:ascii="方正仿宋_GBK" w:eastAsia="方正仿宋_GBK" w:hAnsi="方正小标宋_GBK" w:cs="Times New Roman"/>
                <w:sz w:val="32"/>
                <w:szCs w:val="32"/>
              </w:rPr>
              <w:pPrChange w:id="1276" w:author="李根" w:date="2021-01-07T15:08:00Z">
                <w:pPr>
                  <w:spacing w:line="560" w:lineRule="exact"/>
                  <w:jc w:val="left"/>
                </w:pPr>
              </w:pPrChange>
            </w:pPr>
            <w:del w:id="1277" w:author="李根" w:date="2021-01-07T15:08:00Z">
              <w:r w:rsidRPr="000B5012" w:rsidDel="00D13B67">
                <w:rPr>
                  <w:rFonts w:ascii="方正仿宋_GBK" w:eastAsia="方正仿宋_GBK" w:hAnsi="方正小标宋_GBK" w:cs="Times New Roman" w:hint="eastAsia"/>
                  <w:sz w:val="32"/>
                  <w:szCs w:val="32"/>
                </w:rPr>
                <w:delText>盛春海</w:delText>
              </w:r>
            </w:del>
          </w:p>
        </w:tc>
        <w:tc>
          <w:tcPr>
            <w:tcW w:w="7023" w:type="dxa"/>
            <w:tcBorders>
              <w:left w:val="nil"/>
            </w:tcBorders>
          </w:tcPr>
          <w:p w:rsidR="001317BC" w:rsidRPr="003E344C" w:rsidDel="00D13B67" w:rsidRDefault="001317BC" w:rsidP="00D13B67">
            <w:pPr>
              <w:spacing w:line="680" w:lineRule="exact"/>
              <w:rPr>
                <w:del w:id="1278" w:author="李根" w:date="2021-01-07T15:08:00Z"/>
                <w:rFonts w:ascii="方正仿宋_GBK" w:eastAsia="方正仿宋_GBK" w:hAnsi="方正小标宋_GBK" w:cs="Times New Roman"/>
                <w:sz w:val="32"/>
                <w:szCs w:val="32"/>
              </w:rPr>
              <w:pPrChange w:id="1279" w:author="李根" w:date="2021-01-07T15:08:00Z">
                <w:pPr>
                  <w:spacing w:line="560" w:lineRule="exact"/>
                  <w:jc w:val="left"/>
                </w:pPr>
              </w:pPrChange>
            </w:pPr>
            <w:del w:id="1280" w:author="李根" w:date="2021-01-07T15:08:00Z">
              <w:r w:rsidRPr="000B5012" w:rsidDel="00D13B67">
                <w:rPr>
                  <w:rFonts w:ascii="方正仿宋_GBK" w:eastAsia="方正仿宋_GBK" w:hAnsi="方正小标宋_GBK" w:cs="Times New Roman" w:hint="eastAsia"/>
                  <w:sz w:val="32"/>
                  <w:szCs w:val="32"/>
                </w:rPr>
                <w:delText>扬州经济技术开发区市场监督管理局科员</w:delText>
              </w:r>
            </w:del>
          </w:p>
        </w:tc>
      </w:tr>
      <w:tr w:rsidR="001317BC" w:rsidRPr="003E344C" w:rsidDel="00D13B67" w:rsidTr="001317BC">
        <w:trPr>
          <w:jc w:val="center"/>
          <w:del w:id="1281" w:author="李根" w:date="2021-01-07T15:08:00Z"/>
        </w:trPr>
        <w:tc>
          <w:tcPr>
            <w:tcW w:w="709" w:type="dxa"/>
          </w:tcPr>
          <w:p w:rsidR="001317BC" w:rsidDel="00D13B67" w:rsidRDefault="001317BC" w:rsidP="00D13B67">
            <w:pPr>
              <w:overflowPunct w:val="0"/>
              <w:spacing w:line="680" w:lineRule="exact"/>
              <w:rPr>
                <w:del w:id="1282" w:author="李根" w:date="2021-01-07T15:08:00Z"/>
                <w:rFonts w:ascii="Times New Roman" w:eastAsia="方正仿宋_GBK" w:hAnsi="Times New Roman" w:cs="Times New Roman"/>
                <w:sz w:val="32"/>
                <w:szCs w:val="32"/>
              </w:rPr>
              <w:pPrChange w:id="1283" w:author="李根" w:date="2021-01-07T15:08:00Z">
                <w:pPr>
                  <w:overflowPunct w:val="0"/>
                  <w:spacing w:line="560" w:lineRule="exact"/>
                  <w:jc w:val="right"/>
                </w:pPr>
              </w:pPrChange>
            </w:pPr>
            <w:del w:id="1284"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1317BC" w:rsidRPr="000B5012" w:rsidDel="00D13B67" w:rsidRDefault="001317BC" w:rsidP="00D13B67">
            <w:pPr>
              <w:spacing w:line="680" w:lineRule="exact"/>
              <w:rPr>
                <w:del w:id="1285" w:author="李根" w:date="2021-01-07T15:08:00Z"/>
                <w:rFonts w:ascii="方正仿宋_GBK" w:eastAsia="方正仿宋_GBK" w:hAnsi="方正小标宋_GBK" w:cs="Times New Roman"/>
                <w:sz w:val="32"/>
                <w:szCs w:val="32"/>
              </w:rPr>
              <w:pPrChange w:id="1286" w:author="李根" w:date="2021-01-07T15:08:00Z">
                <w:pPr>
                  <w:spacing w:line="560" w:lineRule="exact"/>
                  <w:jc w:val="left"/>
                </w:pPr>
              </w:pPrChange>
            </w:pPr>
            <w:del w:id="1287" w:author="李根" w:date="2021-01-07T15:08:00Z">
              <w:r w:rsidRPr="000B5012" w:rsidDel="00D13B67">
                <w:rPr>
                  <w:rFonts w:ascii="方正仿宋_GBK" w:eastAsia="方正仿宋_GBK" w:hAnsi="方正小标宋_GBK" w:cs="Times New Roman" w:hint="eastAsia"/>
                  <w:sz w:val="32"/>
                  <w:szCs w:val="32"/>
                </w:rPr>
                <w:delText>蒋　斌</w:delText>
              </w:r>
            </w:del>
          </w:p>
        </w:tc>
        <w:tc>
          <w:tcPr>
            <w:tcW w:w="7023" w:type="dxa"/>
            <w:tcBorders>
              <w:left w:val="nil"/>
            </w:tcBorders>
          </w:tcPr>
          <w:p w:rsidR="001317BC" w:rsidDel="00D13B67" w:rsidRDefault="001317BC" w:rsidP="00D13B67">
            <w:pPr>
              <w:spacing w:line="680" w:lineRule="exact"/>
              <w:rPr>
                <w:del w:id="1288" w:author="李根" w:date="2021-01-07T15:08:00Z"/>
                <w:rFonts w:ascii="方正仿宋_GBK" w:eastAsia="方正仿宋_GBK" w:hAnsi="方正小标宋_GBK" w:cs="Times New Roman"/>
                <w:sz w:val="32"/>
                <w:szCs w:val="32"/>
              </w:rPr>
              <w:pPrChange w:id="1289" w:author="李根" w:date="2021-01-07T15:08:00Z">
                <w:pPr>
                  <w:spacing w:line="560" w:lineRule="exact"/>
                  <w:jc w:val="left"/>
                </w:pPr>
              </w:pPrChange>
            </w:pPr>
            <w:del w:id="1290" w:author="李根" w:date="2021-01-07T15:08:00Z">
              <w:r w:rsidRPr="000B5012" w:rsidDel="00D13B67">
                <w:rPr>
                  <w:rFonts w:ascii="方正仿宋_GBK" w:eastAsia="方正仿宋_GBK" w:hAnsi="方正小标宋_GBK" w:cs="Times New Roman" w:hint="eastAsia"/>
                  <w:sz w:val="32"/>
                  <w:szCs w:val="32"/>
                </w:rPr>
                <w:delText>扬州市市场监督管理局综合规划处（研究室）</w:delText>
              </w:r>
            </w:del>
          </w:p>
          <w:p w:rsidR="001317BC" w:rsidRPr="000B5012" w:rsidDel="00D13B67" w:rsidRDefault="001317BC" w:rsidP="00D13B67">
            <w:pPr>
              <w:spacing w:line="680" w:lineRule="exact"/>
              <w:rPr>
                <w:del w:id="1291" w:author="李根" w:date="2021-01-07T15:08:00Z"/>
                <w:rFonts w:ascii="方正仿宋_GBK" w:eastAsia="方正仿宋_GBK" w:hAnsi="方正小标宋_GBK" w:cs="Times New Roman"/>
                <w:sz w:val="32"/>
                <w:szCs w:val="32"/>
              </w:rPr>
              <w:pPrChange w:id="1292" w:author="李根" w:date="2021-01-07T15:08:00Z">
                <w:pPr>
                  <w:spacing w:line="560" w:lineRule="exact"/>
                  <w:jc w:val="left"/>
                </w:pPr>
              </w:pPrChange>
            </w:pPr>
            <w:del w:id="1293" w:author="李根" w:date="2021-01-07T15:08:00Z">
              <w:r w:rsidRPr="000B5012" w:rsidDel="00D13B67">
                <w:rPr>
                  <w:rFonts w:ascii="方正仿宋_GBK" w:eastAsia="方正仿宋_GBK" w:hAnsi="方正小标宋_GBK" w:cs="Times New Roman" w:hint="eastAsia"/>
                  <w:sz w:val="32"/>
                  <w:szCs w:val="32"/>
                </w:rPr>
                <w:delText>处长（主任）</w:delText>
              </w:r>
            </w:del>
          </w:p>
        </w:tc>
      </w:tr>
      <w:tr w:rsidR="001317BC" w:rsidRPr="003E344C" w:rsidDel="00D13B67" w:rsidTr="001317BC">
        <w:trPr>
          <w:jc w:val="center"/>
          <w:del w:id="1294" w:author="李根" w:date="2021-01-07T15:08:00Z"/>
        </w:trPr>
        <w:tc>
          <w:tcPr>
            <w:tcW w:w="709" w:type="dxa"/>
          </w:tcPr>
          <w:p w:rsidR="001317BC" w:rsidDel="00D13B67" w:rsidRDefault="001317BC" w:rsidP="00D13B67">
            <w:pPr>
              <w:overflowPunct w:val="0"/>
              <w:spacing w:line="680" w:lineRule="exact"/>
              <w:rPr>
                <w:del w:id="1295" w:author="李根" w:date="2021-01-07T15:08:00Z"/>
                <w:rFonts w:ascii="Times New Roman" w:eastAsia="方正仿宋_GBK" w:hAnsi="Times New Roman" w:cs="Times New Roman"/>
                <w:sz w:val="32"/>
                <w:szCs w:val="32"/>
              </w:rPr>
              <w:pPrChange w:id="1296" w:author="李根" w:date="2021-01-07T15:08:00Z">
                <w:pPr>
                  <w:overflowPunct w:val="0"/>
                  <w:spacing w:line="560" w:lineRule="exact"/>
                  <w:jc w:val="right"/>
                </w:pPr>
              </w:pPrChange>
            </w:pPr>
            <w:del w:id="1297"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1317BC" w:rsidRPr="000B5012" w:rsidDel="00D13B67" w:rsidRDefault="001317BC" w:rsidP="00D13B67">
            <w:pPr>
              <w:spacing w:line="680" w:lineRule="exact"/>
              <w:rPr>
                <w:del w:id="1298" w:author="李根" w:date="2021-01-07T15:08:00Z"/>
                <w:rFonts w:ascii="方正仿宋_GBK" w:eastAsia="方正仿宋_GBK" w:hAnsi="方正小标宋_GBK" w:cs="Times New Roman"/>
                <w:sz w:val="32"/>
                <w:szCs w:val="32"/>
              </w:rPr>
              <w:pPrChange w:id="1299" w:author="李根" w:date="2021-01-07T15:08:00Z">
                <w:pPr>
                  <w:spacing w:line="560" w:lineRule="exact"/>
                  <w:jc w:val="left"/>
                </w:pPr>
              </w:pPrChange>
            </w:pPr>
            <w:del w:id="1300" w:author="李根" w:date="2021-01-07T15:08:00Z">
              <w:r w:rsidRPr="000B5012" w:rsidDel="00D13B67">
                <w:rPr>
                  <w:rFonts w:ascii="方正仿宋_GBK" w:eastAsia="方正仿宋_GBK" w:hAnsi="方正小标宋_GBK" w:cs="Times New Roman" w:hint="eastAsia"/>
                  <w:sz w:val="32"/>
                  <w:szCs w:val="32"/>
                </w:rPr>
                <w:delText>周　波</w:delText>
              </w:r>
            </w:del>
          </w:p>
        </w:tc>
        <w:tc>
          <w:tcPr>
            <w:tcW w:w="7023" w:type="dxa"/>
            <w:tcBorders>
              <w:left w:val="nil"/>
            </w:tcBorders>
          </w:tcPr>
          <w:p w:rsidR="001317BC" w:rsidRPr="000B5012" w:rsidDel="00D13B67" w:rsidRDefault="001317BC" w:rsidP="00D13B67">
            <w:pPr>
              <w:spacing w:line="680" w:lineRule="exact"/>
              <w:rPr>
                <w:del w:id="1301" w:author="李根" w:date="2021-01-07T15:08:00Z"/>
                <w:rFonts w:ascii="方正仿宋_GBK" w:eastAsia="方正仿宋_GBK" w:hAnsi="方正小标宋_GBK" w:cs="Times New Roman"/>
                <w:sz w:val="32"/>
                <w:szCs w:val="32"/>
              </w:rPr>
              <w:pPrChange w:id="1302" w:author="李根" w:date="2021-01-07T15:08:00Z">
                <w:pPr>
                  <w:spacing w:line="560" w:lineRule="exact"/>
                  <w:jc w:val="left"/>
                </w:pPr>
              </w:pPrChange>
            </w:pPr>
            <w:del w:id="1303" w:author="李根" w:date="2021-01-07T15:08:00Z">
              <w:r w:rsidRPr="000B5012" w:rsidDel="00D13B67">
                <w:rPr>
                  <w:rFonts w:ascii="方正仿宋_GBK" w:eastAsia="方正仿宋_GBK" w:hAnsi="方正小标宋_GBK" w:cs="Times New Roman" w:hint="eastAsia"/>
                  <w:sz w:val="32"/>
                  <w:szCs w:val="32"/>
                </w:rPr>
                <w:delText>扬州市市场监督管理局食品餐饮安全监督管理处处长、一级主任科员</w:delText>
              </w:r>
            </w:del>
          </w:p>
        </w:tc>
      </w:tr>
      <w:tr w:rsidR="001317BC" w:rsidRPr="003E344C" w:rsidDel="00D13B67" w:rsidTr="001317BC">
        <w:trPr>
          <w:jc w:val="center"/>
          <w:del w:id="1304" w:author="李根" w:date="2021-01-07T15:08:00Z"/>
        </w:trPr>
        <w:tc>
          <w:tcPr>
            <w:tcW w:w="709" w:type="dxa"/>
          </w:tcPr>
          <w:p w:rsidR="001317BC" w:rsidDel="00D13B67" w:rsidRDefault="001317BC" w:rsidP="00D13B67">
            <w:pPr>
              <w:overflowPunct w:val="0"/>
              <w:spacing w:line="680" w:lineRule="exact"/>
              <w:rPr>
                <w:del w:id="1305" w:author="李根" w:date="2021-01-07T15:08:00Z"/>
                <w:rFonts w:ascii="Times New Roman" w:eastAsia="方正仿宋_GBK" w:hAnsi="Times New Roman" w:cs="Times New Roman"/>
                <w:sz w:val="32"/>
                <w:szCs w:val="32"/>
              </w:rPr>
              <w:pPrChange w:id="1306" w:author="李根" w:date="2021-01-07T15:08:00Z">
                <w:pPr>
                  <w:overflowPunct w:val="0"/>
                  <w:spacing w:line="560" w:lineRule="exact"/>
                  <w:jc w:val="right"/>
                </w:pPr>
              </w:pPrChange>
            </w:pPr>
            <w:del w:id="1307"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1317BC" w:rsidRPr="000B5012" w:rsidDel="00D13B67" w:rsidRDefault="001317BC" w:rsidP="00D13B67">
            <w:pPr>
              <w:spacing w:line="680" w:lineRule="exact"/>
              <w:rPr>
                <w:del w:id="1308" w:author="李根" w:date="2021-01-07T15:08:00Z"/>
                <w:rFonts w:ascii="方正仿宋_GBK" w:eastAsia="方正仿宋_GBK" w:hAnsi="方正小标宋_GBK" w:cs="Times New Roman"/>
                <w:sz w:val="32"/>
                <w:szCs w:val="32"/>
              </w:rPr>
              <w:pPrChange w:id="1309" w:author="李根" w:date="2021-01-07T15:08:00Z">
                <w:pPr>
                  <w:spacing w:line="560" w:lineRule="exact"/>
                  <w:jc w:val="left"/>
                </w:pPr>
              </w:pPrChange>
            </w:pPr>
            <w:del w:id="1310" w:author="李根" w:date="2021-01-07T15:08:00Z">
              <w:r w:rsidRPr="000B5012" w:rsidDel="00D13B67">
                <w:rPr>
                  <w:rFonts w:ascii="方正仿宋_GBK" w:eastAsia="方正仿宋_GBK" w:hAnsi="方正小标宋_GBK" w:cs="Times New Roman" w:hint="eastAsia"/>
                  <w:sz w:val="32"/>
                  <w:szCs w:val="32"/>
                </w:rPr>
                <w:delText>茆法勇</w:delText>
              </w:r>
            </w:del>
          </w:p>
        </w:tc>
        <w:tc>
          <w:tcPr>
            <w:tcW w:w="7023" w:type="dxa"/>
            <w:tcBorders>
              <w:left w:val="nil"/>
            </w:tcBorders>
          </w:tcPr>
          <w:p w:rsidR="001317BC" w:rsidRPr="001317BC" w:rsidDel="00D13B67" w:rsidRDefault="001317BC" w:rsidP="00D13B67">
            <w:pPr>
              <w:spacing w:line="680" w:lineRule="exact"/>
              <w:rPr>
                <w:del w:id="1311" w:author="李根" w:date="2021-01-07T15:08:00Z"/>
                <w:rFonts w:ascii="方正仿宋_GBK" w:eastAsia="方正仿宋_GBK" w:hAnsi="方正小标宋_GBK" w:cs="Times New Roman"/>
                <w:w w:val="90"/>
                <w:sz w:val="32"/>
                <w:szCs w:val="32"/>
              </w:rPr>
              <w:pPrChange w:id="1312" w:author="李根" w:date="2021-01-07T15:08:00Z">
                <w:pPr>
                  <w:spacing w:line="560" w:lineRule="exact"/>
                  <w:jc w:val="left"/>
                </w:pPr>
              </w:pPrChange>
            </w:pPr>
            <w:del w:id="1313" w:author="李根" w:date="2021-01-07T15:08:00Z">
              <w:r w:rsidRPr="001317BC" w:rsidDel="00D13B67">
                <w:rPr>
                  <w:rFonts w:ascii="方正仿宋_GBK" w:eastAsia="方正仿宋_GBK" w:hAnsi="方正小标宋_GBK" w:cs="Times New Roman" w:hint="eastAsia"/>
                  <w:w w:val="90"/>
                  <w:sz w:val="32"/>
                  <w:szCs w:val="32"/>
                </w:rPr>
                <w:delText>扬州市市场监督管理局标准化处处长、一级主任科员</w:delText>
              </w:r>
            </w:del>
          </w:p>
        </w:tc>
      </w:tr>
      <w:tr w:rsidR="001317BC" w:rsidRPr="003E344C" w:rsidDel="00D13B67" w:rsidTr="001317BC">
        <w:trPr>
          <w:jc w:val="center"/>
          <w:del w:id="1314" w:author="李根" w:date="2021-01-07T15:08:00Z"/>
        </w:trPr>
        <w:tc>
          <w:tcPr>
            <w:tcW w:w="709" w:type="dxa"/>
          </w:tcPr>
          <w:p w:rsidR="001317BC" w:rsidDel="00D13B67" w:rsidRDefault="001317BC" w:rsidP="00D13B67">
            <w:pPr>
              <w:overflowPunct w:val="0"/>
              <w:spacing w:line="680" w:lineRule="exact"/>
              <w:rPr>
                <w:del w:id="1315" w:author="李根" w:date="2021-01-07T15:08:00Z"/>
                <w:rFonts w:ascii="Times New Roman" w:eastAsia="方正仿宋_GBK" w:hAnsi="Times New Roman" w:cs="Times New Roman"/>
                <w:sz w:val="32"/>
                <w:szCs w:val="32"/>
              </w:rPr>
              <w:pPrChange w:id="1316" w:author="李根" w:date="2021-01-07T15:08:00Z">
                <w:pPr>
                  <w:overflowPunct w:val="0"/>
                  <w:spacing w:line="560" w:lineRule="exact"/>
                  <w:jc w:val="right"/>
                </w:pPr>
              </w:pPrChange>
            </w:pPr>
            <w:del w:id="1317"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1317BC" w:rsidRPr="000B5012" w:rsidDel="00D13B67" w:rsidRDefault="001317BC" w:rsidP="00D13B67">
            <w:pPr>
              <w:spacing w:line="680" w:lineRule="exact"/>
              <w:rPr>
                <w:del w:id="1318" w:author="李根" w:date="2021-01-07T15:08:00Z"/>
                <w:rFonts w:ascii="方正仿宋_GBK" w:eastAsia="方正仿宋_GBK" w:hAnsi="方正小标宋_GBK" w:cs="Times New Roman"/>
                <w:sz w:val="32"/>
                <w:szCs w:val="32"/>
              </w:rPr>
              <w:pPrChange w:id="1319" w:author="李根" w:date="2021-01-07T15:08:00Z">
                <w:pPr>
                  <w:spacing w:line="560" w:lineRule="exact"/>
                  <w:jc w:val="left"/>
                </w:pPr>
              </w:pPrChange>
            </w:pPr>
            <w:del w:id="1320" w:author="李根" w:date="2021-01-07T15:08:00Z">
              <w:r w:rsidRPr="000B5012" w:rsidDel="00D13B67">
                <w:rPr>
                  <w:rFonts w:ascii="方正仿宋_GBK" w:eastAsia="方正仿宋_GBK" w:hAnsi="方正小标宋_GBK" w:cs="Times New Roman" w:hint="eastAsia"/>
                  <w:sz w:val="32"/>
                  <w:szCs w:val="32"/>
                </w:rPr>
                <w:delText>陈仟军</w:delText>
              </w:r>
            </w:del>
          </w:p>
        </w:tc>
        <w:tc>
          <w:tcPr>
            <w:tcW w:w="7023" w:type="dxa"/>
            <w:tcBorders>
              <w:left w:val="nil"/>
            </w:tcBorders>
          </w:tcPr>
          <w:p w:rsidR="001317BC" w:rsidRPr="000B5012" w:rsidDel="00D13B67" w:rsidRDefault="001317BC" w:rsidP="00D13B67">
            <w:pPr>
              <w:spacing w:line="680" w:lineRule="exact"/>
              <w:rPr>
                <w:del w:id="1321" w:author="李根" w:date="2021-01-07T15:08:00Z"/>
                <w:rFonts w:ascii="方正仿宋_GBK" w:eastAsia="方正仿宋_GBK" w:hAnsi="方正小标宋_GBK" w:cs="Times New Roman"/>
                <w:sz w:val="32"/>
                <w:szCs w:val="32"/>
              </w:rPr>
              <w:pPrChange w:id="1322" w:author="李根" w:date="2021-01-07T15:08:00Z">
                <w:pPr>
                  <w:spacing w:line="560" w:lineRule="exact"/>
                  <w:jc w:val="left"/>
                </w:pPr>
              </w:pPrChange>
            </w:pPr>
            <w:del w:id="1323" w:author="李根" w:date="2021-01-07T15:08:00Z">
              <w:r w:rsidRPr="000B5012" w:rsidDel="00D13B67">
                <w:rPr>
                  <w:rFonts w:ascii="方正仿宋_GBK" w:eastAsia="方正仿宋_GBK" w:hAnsi="方正小标宋_GBK" w:cs="Times New Roman" w:hint="eastAsia"/>
                  <w:sz w:val="32"/>
                  <w:szCs w:val="32"/>
                </w:rPr>
                <w:delText>扬州市食品安全监督所所长</w:delText>
              </w:r>
            </w:del>
          </w:p>
        </w:tc>
      </w:tr>
      <w:tr w:rsidR="001317BC" w:rsidRPr="003E344C" w:rsidDel="00D13B67" w:rsidTr="001317BC">
        <w:trPr>
          <w:jc w:val="center"/>
          <w:del w:id="1324" w:author="李根" w:date="2021-01-07T15:08:00Z"/>
        </w:trPr>
        <w:tc>
          <w:tcPr>
            <w:tcW w:w="709" w:type="dxa"/>
          </w:tcPr>
          <w:p w:rsidR="001317BC" w:rsidDel="00D13B67" w:rsidRDefault="001317BC" w:rsidP="00D13B67">
            <w:pPr>
              <w:overflowPunct w:val="0"/>
              <w:spacing w:line="680" w:lineRule="exact"/>
              <w:rPr>
                <w:del w:id="1325" w:author="李根" w:date="2021-01-07T15:08:00Z"/>
                <w:rFonts w:ascii="Times New Roman" w:eastAsia="方正仿宋_GBK" w:hAnsi="Times New Roman" w:cs="Times New Roman"/>
                <w:sz w:val="32"/>
                <w:szCs w:val="32"/>
              </w:rPr>
              <w:pPrChange w:id="1326" w:author="李根" w:date="2021-01-07T15:08:00Z">
                <w:pPr>
                  <w:overflowPunct w:val="0"/>
                  <w:spacing w:line="560" w:lineRule="exact"/>
                  <w:jc w:val="right"/>
                </w:pPr>
              </w:pPrChange>
            </w:pPr>
            <w:del w:id="1327"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1317BC" w:rsidRPr="000B5012" w:rsidDel="00D13B67" w:rsidRDefault="001317BC" w:rsidP="00D13B67">
            <w:pPr>
              <w:spacing w:line="680" w:lineRule="exact"/>
              <w:rPr>
                <w:del w:id="1328" w:author="李根" w:date="2021-01-07T15:08:00Z"/>
                <w:rFonts w:ascii="方正仿宋_GBK" w:eastAsia="方正仿宋_GBK" w:hAnsi="方正小标宋_GBK" w:cs="Times New Roman"/>
                <w:sz w:val="32"/>
                <w:szCs w:val="32"/>
              </w:rPr>
              <w:pPrChange w:id="1329" w:author="李根" w:date="2021-01-07T15:08:00Z">
                <w:pPr>
                  <w:spacing w:line="560" w:lineRule="exact"/>
                  <w:jc w:val="left"/>
                </w:pPr>
              </w:pPrChange>
            </w:pPr>
            <w:del w:id="1330" w:author="李根" w:date="2021-01-07T15:08:00Z">
              <w:r w:rsidRPr="000B5012" w:rsidDel="00D13B67">
                <w:rPr>
                  <w:rFonts w:ascii="方正仿宋_GBK" w:eastAsia="方正仿宋_GBK" w:hAnsi="方正小标宋_GBK" w:cs="Times New Roman" w:hint="eastAsia"/>
                  <w:sz w:val="32"/>
                  <w:szCs w:val="32"/>
                </w:rPr>
                <w:delText>颜德平</w:delText>
              </w:r>
            </w:del>
          </w:p>
        </w:tc>
        <w:tc>
          <w:tcPr>
            <w:tcW w:w="7023" w:type="dxa"/>
            <w:tcBorders>
              <w:left w:val="nil"/>
            </w:tcBorders>
          </w:tcPr>
          <w:p w:rsidR="001317BC" w:rsidDel="00D13B67" w:rsidRDefault="001317BC" w:rsidP="00D13B67">
            <w:pPr>
              <w:spacing w:line="680" w:lineRule="exact"/>
              <w:rPr>
                <w:del w:id="1331" w:author="李根" w:date="2021-01-07T15:08:00Z"/>
                <w:rFonts w:ascii="方正仿宋_GBK" w:eastAsia="方正仿宋_GBK" w:hAnsi="方正小标宋_GBK" w:cs="Times New Roman"/>
                <w:w w:val="90"/>
                <w:sz w:val="32"/>
                <w:szCs w:val="32"/>
              </w:rPr>
              <w:pPrChange w:id="1332" w:author="李根" w:date="2021-01-07T15:08:00Z">
                <w:pPr>
                  <w:spacing w:line="560" w:lineRule="exact"/>
                  <w:jc w:val="left"/>
                </w:pPr>
              </w:pPrChange>
            </w:pPr>
            <w:del w:id="1333" w:author="李根" w:date="2021-01-07T15:08:00Z">
              <w:r w:rsidRPr="004720D5" w:rsidDel="00D13B67">
                <w:rPr>
                  <w:rFonts w:ascii="方正仿宋_GBK" w:eastAsia="方正仿宋_GBK" w:hAnsi="方正小标宋_GBK" w:cs="Times New Roman" w:hint="eastAsia"/>
                  <w:w w:val="90"/>
                  <w:sz w:val="32"/>
                  <w:szCs w:val="32"/>
                </w:rPr>
                <w:delText>扬州市江都区市场监督管理局食品经营监督管理科</w:delText>
              </w:r>
            </w:del>
          </w:p>
          <w:p w:rsidR="001317BC" w:rsidRPr="000B5012" w:rsidDel="00D13B67" w:rsidRDefault="001317BC" w:rsidP="00D13B67">
            <w:pPr>
              <w:spacing w:line="680" w:lineRule="exact"/>
              <w:rPr>
                <w:del w:id="1334" w:author="李根" w:date="2021-01-07T15:08:00Z"/>
                <w:rFonts w:ascii="方正仿宋_GBK" w:eastAsia="方正仿宋_GBK" w:hAnsi="方正小标宋_GBK" w:cs="Times New Roman"/>
                <w:sz w:val="32"/>
                <w:szCs w:val="32"/>
              </w:rPr>
              <w:pPrChange w:id="1335" w:author="李根" w:date="2021-01-07T15:08:00Z">
                <w:pPr>
                  <w:spacing w:line="560" w:lineRule="exact"/>
                  <w:jc w:val="left"/>
                </w:pPr>
              </w:pPrChange>
            </w:pPr>
            <w:del w:id="1336" w:author="李根" w:date="2021-01-07T15:08:00Z">
              <w:r w:rsidRPr="004720D5" w:rsidDel="00D13B67">
                <w:rPr>
                  <w:rFonts w:ascii="方正仿宋_GBK" w:eastAsia="方正仿宋_GBK" w:hAnsi="方正小标宋_GBK" w:cs="Times New Roman" w:hint="eastAsia"/>
                  <w:w w:val="90"/>
                  <w:sz w:val="32"/>
                  <w:szCs w:val="32"/>
                </w:rPr>
                <w:delText>科长兼任特殊食品安全监督管理科科长、四级主办</w:delText>
              </w:r>
            </w:del>
          </w:p>
        </w:tc>
      </w:tr>
      <w:tr w:rsidR="001317BC" w:rsidRPr="003E344C" w:rsidDel="00D13B67" w:rsidTr="001317BC">
        <w:trPr>
          <w:jc w:val="center"/>
          <w:del w:id="1337" w:author="李根" w:date="2021-01-07T15:08:00Z"/>
        </w:trPr>
        <w:tc>
          <w:tcPr>
            <w:tcW w:w="709" w:type="dxa"/>
          </w:tcPr>
          <w:p w:rsidR="001317BC" w:rsidDel="00D13B67" w:rsidRDefault="001317BC" w:rsidP="00D13B67">
            <w:pPr>
              <w:overflowPunct w:val="0"/>
              <w:spacing w:line="680" w:lineRule="exact"/>
              <w:rPr>
                <w:del w:id="1338" w:author="李根" w:date="2021-01-07T15:08:00Z"/>
                <w:rFonts w:ascii="Times New Roman" w:eastAsia="方正仿宋_GBK" w:hAnsi="Times New Roman" w:cs="Times New Roman"/>
                <w:sz w:val="32"/>
                <w:szCs w:val="32"/>
              </w:rPr>
              <w:pPrChange w:id="1339" w:author="李根" w:date="2021-01-07T15:08:00Z">
                <w:pPr>
                  <w:overflowPunct w:val="0"/>
                  <w:spacing w:line="560" w:lineRule="exact"/>
                  <w:jc w:val="right"/>
                </w:pPr>
              </w:pPrChange>
            </w:pPr>
            <w:del w:id="1340"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1317BC" w:rsidRPr="000B5012" w:rsidDel="00D13B67" w:rsidRDefault="001317BC" w:rsidP="00D13B67">
            <w:pPr>
              <w:spacing w:line="680" w:lineRule="exact"/>
              <w:rPr>
                <w:del w:id="1341" w:author="李根" w:date="2021-01-07T15:08:00Z"/>
                <w:rFonts w:ascii="方正仿宋_GBK" w:eastAsia="方正仿宋_GBK" w:hAnsi="方正小标宋_GBK" w:cs="Times New Roman"/>
                <w:sz w:val="32"/>
                <w:szCs w:val="32"/>
              </w:rPr>
              <w:pPrChange w:id="1342" w:author="李根" w:date="2021-01-07T15:08:00Z">
                <w:pPr>
                  <w:spacing w:line="560" w:lineRule="exact"/>
                  <w:jc w:val="left"/>
                </w:pPr>
              </w:pPrChange>
            </w:pPr>
            <w:del w:id="1343" w:author="李根" w:date="2021-01-07T15:08:00Z">
              <w:r w:rsidRPr="000B5012" w:rsidDel="00D13B67">
                <w:rPr>
                  <w:rFonts w:ascii="方正仿宋_GBK" w:eastAsia="方正仿宋_GBK" w:hAnsi="方正小标宋_GBK" w:cs="Times New Roman" w:hint="eastAsia"/>
                  <w:sz w:val="32"/>
                  <w:szCs w:val="32"/>
                </w:rPr>
                <w:delText>王征</w:delText>
              </w:r>
            </w:del>
          </w:p>
        </w:tc>
        <w:tc>
          <w:tcPr>
            <w:tcW w:w="7023" w:type="dxa"/>
            <w:tcBorders>
              <w:left w:val="nil"/>
            </w:tcBorders>
          </w:tcPr>
          <w:p w:rsidR="001317BC" w:rsidRPr="004720D5" w:rsidDel="00D13B67" w:rsidRDefault="001317BC" w:rsidP="00D13B67">
            <w:pPr>
              <w:spacing w:line="680" w:lineRule="exact"/>
              <w:rPr>
                <w:del w:id="1344" w:author="李根" w:date="2021-01-07T15:08:00Z"/>
                <w:rFonts w:ascii="方正仿宋_GBK" w:eastAsia="方正仿宋_GBK" w:hAnsi="方正小标宋_GBK" w:cs="Times New Roman"/>
                <w:w w:val="90"/>
                <w:sz w:val="32"/>
                <w:szCs w:val="32"/>
              </w:rPr>
              <w:pPrChange w:id="1345" w:author="李根" w:date="2021-01-07T15:08:00Z">
                <w:pPr>
                  <w:spacing w:line="560" w:lineRule="exact"/>
                  <w:jc w:val="left"/>
                </w:pPr>
              </w:pPrChange>
            </w:pPr>
            <w:del w:id="1346" w:author="李根" w:date="2021-01-07T15:08:00Z">
              <w:r w:rsidDel="00D13B67">
                <w:rPr>
                  <w:rFonts w:ascii="方正仿宋_GBK" w:eastAsia="方正仿宋_GBK" w:hAnsi="方正小标宋_GBK" w:cs="Times New Roman" w:hint="eastAsia"/>
                  <w:sz w:val="32"/>
                  <w:szCs w:val="32"/>
                </w:rPr>
                <w:delText>仪征市市场综合执法大队副大队长、四级主</w:delText>
              </w:r>
              <w:r w:rsidRPr="000B5012" w:rsidDel="00D13B67">
                <w:rPr>
                  <w:rFonts w:ascii="方正仿宋_GBK" w:eastAsia="方正仿宋_GBK" w:hAnsi="方正小标宋_GBK" w:cs="Times New Roman" w:hint="eastAsia"/>
                  <w:sz w:val="32"/>
                  <w:szCs w:val="32"/>
                </w:rPr>
                <w:delText>办</w:delText>
              </w:r>
            </w:del>
          </w:p>
        </w:tc>
      </w:tr>
      <w:tr w:rsidR="001317BC" w:rsidRPr="003E344C" w:rsidDel="00D13B67" w:rsidTr="001317BC">
        <w:trPr>
          <w:jc w:val="center"/>
          <w:del w:id="1347" w:author="李根" w:date="2021-01-07T15:08:00Z"/>
        </w:trPr>
        <w:tc>
          <w:tcPr>
            <w:tcW w:w="709" w:type="dxa"/>
          </w:tcPr>
          <w:p w:rsidR="001317BC" w:rsidDel="00D13B67" w:rsidRDefault="001317BC" w:rsidP="00D13B67">
            <w:pPr>
              <w:overflowPunct w:val="0"/>
              <w:spacing w:line="680" w:lineRule="exact"/>
              <w:rPr>
                <w:del w:id="1348" w:author="李根" w:date="2021-01-07T15:08:00Z"/>
                <w:rFonts w:ascii="Times New Roman" w:eastAsia="方正仿宋_GBK" w:hAnsi="Times New Roman" w:cs="Times New Roman"/>
                <w:sz w:val="32"/>
                <w:szCs w:val="32"/>
              </w:rPr>
              <w:pPrChange w:id="1349" w:author="李根" w:date="2021-01-07T15:08:00Z">
                <w:pPr>
                  <w:overflowPunct w:val="0"/>
                  <w:spacing w:line="560" w:lineRule="exact"/>
                  <w:jc w:val="right"/>
                </w:pPr>
              </w:pPrChange>
            </w:pPr>
            <w:del w:id="1350" w:author="李根" w:date="2021-01-07T15:08:00Z">
              <w:r w:rsidDel="00D13B67">
                <w:rPr>
                  <w:rFonts w:ascii="Times New Roman" w:eastAsia="方正仿宋_GBK" w:hAnsi="Times New Roman" w:cs="Times New Roman" w:hint="eastAsia"/>
                  <w:sz w:val="32"/>
                  <w:szCs w:val="32"/>
                </w:rPr>
                <w:delText>10.</w:delText>
              </w:r>
            </w:del>
          </w:p>
        </w:tc>
        <w:tc>
          <w:tcPr>
            <w:tcW w:w="2039" w:type="dxa"/>
          </w:tcPr>
          <w:p w:rsidR="001317BC" w:rsidRPr="000B5012" w:rsidDel="00D13B67" w:rsidRDefault="001317BC" w:rsidP="00D13B67">
            <w:pPr>
              <w:spacing w:line="680" w:lineRule="exact"/>
              <w:rPr>
                <w:del w:id="1351" w:author="李根" w:date="2021-01-07T15:08:00Z"/>
                <w:rFonts w:ascii="方正仿宋_GBK" w:eastAsia="方正仿宋_GBK" w:hAnsi="方正小标宋_GBK" w:cs="Times New Roman"/>
                <w:sz w:val="32"/>
                <w:szCs w:val="32"/>
              </w:rPr>
              <w:pPrChange w:id="1352" w:author="李根" w:date="2021-01-07T15:08:00Z">
                <w:pPr>
                  <w:spacing w:line="560" w:lineRule="exact"/>
                  <w:jc w:val="left"/>
                </w:pPr>
              </w:pPrChange>
            </w:pPr>
            <w:del w:id="1353" w:author="李根" w:date="2021-01-07T15:08:00Z">
              <w:r w:rsidRPr="000B5012" w:rsidDel="00D13B67">
                <w:rPr>
                  <w:rFonts w:ascii="方正仿宋_GBK" w:eastAsia="方正仿宋_GBK" w:hAnsi="方正小标宋_GBK" w:cs="Times New Roman" w:hint="eastAsia"/>
                  <w:sz w:val="32"/>
                  <w:szCs w:val="32"/>
                </w:rPr>
                <w:delText>刘士顺</w:delText>
              </w:r>
            </w:del>
          </w:p>
        </w:tc>
        <w:tc>
          <w:tcPr>
            <w:tcW w:w="7023" w:type="dxa"/>
            <w:tcBorders>
              <w:left w:val="nil"/>
            </w:tcBorders>
          </w:tcPr>
          <w:p w:rsidR="001317BC" w:rsidRPr="004720D5" w:rsidDel="00D13B67" w:rsidRDefault="001317BC" w:rsidP="00D13B67">
            <w:pPr>
              <w:spacing w:line="680" w:lineRule="exact"/>
              <w:rPr>
                <w:del w:id="1354" w:author="李根" w:date="2021-01-07T15:08:00Z"/>
                <w:rFonts w:ascii="方正仿宋_GBK" w:eastAsia="方正仿宋_GBK" w:hAnsi="方正小标宋_GBK" w:cs="Times New Roman"/>
                <w:w w:val="90"/>
                <w:sz w:val="32"/>
                <w:szCs w:val="32"/>
              </w:rPr>
              <w:pPrChange w:id="1355" w:author="李根" w:date="2021-01-07T15:08:00Z">
                <w:pPr>
                  <w:spacing w:line="560" w:lineRule="exact"/>
                  <w:jc w:val="left"/>
                </w:pPr>
              </w:pPrChange>
            </w:pPr>
            <w:del w:id="1356" w:author="李根" w:date="2021-01-07T15:08:00Z">
              <w:r w:rsidRPr="001317BC" w:rsidDel="00D13B67">
                <w:rPr>
                  <w:rFonts w:ascii="方正仿宋_GBK" w:eastAsia="方正仿宋_GBK" w:hAnsi="方正小标宋_GBK" w:cs="Times New Roman" w:hint="eastAsia"/>
                  <w:w w:val="90"/>
                  <w:sz w:val="32"/>
                  <w:szCs w:val="32"/>
                </w:rPr>
                <w:delText>扬州市广陵区市场监督管理局经济开发区分局局长</w:delText>
              </w:r>
            </w:del>
          </w:p>
        </w:tc>
      </w:tr>
    </w:tbl>
    <w:p w:rsidR="00D82B28" w:rsidDel="00D13B67" w:rsidRDefault="00D82B28" w:rsidP="00D13B67">
      <w:pPr>
        <w:spacing w:line="680" w:lineRule="exact"/>
        <w:ind w:leftChars="100" w:left="210" w:firstLineChars="700" w:firstLine="2240"/>
        <w:rPr>
          <w:del w:id="1357" w:author="李根" w:date="2021-01-07T15:08:00Z"/>
          <w:rFonts w:ascii="方正仿宋_GBK" w:eastAsia="方正仿宋_GBK" w:hAnsi="方正小标宋_GBK" w:cs="Times New Roman"/>
          <w:sz w:val="32"/>
          <w:szCs w:val="32"/>
        </w:rPr>
        <w:pPrChange w:id="1358" w:author="李根" w:date="2021-01-07T15:08:00Z">
          <w:pPr>
            <w:spacing w:line="560" w:lineRule="exact"/>
            <w:ind w:leftChars="100" w:left="210" w:firstLineChars="700" w:firstLine="2240"/>
          </w:pPr>
        </w:pPrChange>
      </w:pPr>
    </w:p>
    <w:p w:rsidR="00900345" w:rsidDel="00D13B67" w:rsidRDefault="000318B9" w:rsidP="00D13B67">
      <w:pPr>
        <w:spacing w:line="680" w:lineRule="exact"/>
        <w:ind w:firstLineChars="200" w:firstLine="640"/>
        <w:rPr>
          <w:del w:id="1359" w:author="李根" w:date="2021-01-07T15:08:00Z"/>
          <w:rFonts w:ascii="方正黑体_GBK" w:eastAsia="方正黑体_GBK"/>
          <w:color w:val="000000"/>
          <w:sz w:val="32"/>
          <w:szCs w:val="32"/>
        </w:rPr>
        <w:pPrChange w:id="1360" w:author="李根" w:date="2021-01-07T15:08:00Z">
          <w:pPr>
            <w:spacing w:line="560" w:lineRule="exact"/>
            <w:ind w:firstLineChars="200" w:firstLine="640"/>
            <w:jc w:val="center"/>
          </w:pPr>
        </w:pPrChange>
      </w:pPr>
      <w:del w:id="1361" w:author="李根" w:date="2021-01-07T15:08:00Z">
        <w:r w:rsidDel="00D13B67">
          <w:rPr>
            <w:rFonts w:ascii="方正黑体_GBK" w:eastAsia="方正黑体_GBK" w:hint="eastAsia"/>
            <w:color w:val="000000"/>
            <w:sz w:val="32"/>
            <w:szCs w:val="32"/>
          </w:rPr>
          <w:delText>十三、</w:delText>
        </w:r>
        <w:r w:rsidR="000B5012" w:rsidDel="00D13B67">
          <w:rPr>
            <w:rFonts w:ascii="方正黑体_GBK" w:eastAsia="方正黑体_GBK" w:hint="eastAsia"/>
            <w:color w:val="000000"/>
            <w:sz w:val="32"/>
            <w:szCs w:val="32"/>
          </w:rPr>
          <w:delText>镇江市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9</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760D01" w:rsidRPr="003E344C" w:rsidDel="00D13B67" w:rsidTr="001945DE">
        <w:trPr>
          <w:jc w:val="center"/>
          <w:del w:id="1362" w:author="李根" w:date="2021-01-07T15:08:00Z"/>
        </w:trPr>
        <w:tc>
          <w:tcPr>
            <w:tcW w:w="709" w:type="dxa"/>
          </w:tcPr>
          <w:p w:rsidR="00760D01" w:rsidDel="00D13B67" w:rsidRDefault="00760D01" w:rsidP="00D13B67">
            <w:pPr>
              <w:overflowPunct w:val="0"/>
              <w:spacing w:line="680" w:lineRule="exact"/>
              <w:rPr>
                <w:del w:id="1363" w:author="李根" w:date="2021-01-07T15:08:00Z"/>
                <w:rFonts w:ascii="Times New Roman" w:eastAsia="方正仿宋_GBK" w:hAnsi="Times New Roman" w:cs="Times New Roman"/>
                <w:sz w:val="32"/>
                <w:szCs w:val="32"/>
              </w:rPr>
              <w:pPrChange w:id="1364" w:author="李根" w:date="2021-01-07T15:08:00Z">
                <w:pPr>
                  <w:overflowPunct w:val="0"/>
                  <w:spacing w:line="560" w:lineRule="exact"/>
                  <w:jc w:val="right"/>
                </w:pPr>
              </w:pPrChange>
            </w:pPr>
            <w:del w:id="1365"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760D01" w:rsidRPr="003E344C" w:rsidDel="00D13B67" w:rsidRDefault="00760D01" w:rsidP="00D13B67">
            <w:pPr>
              <w:spacing w:line="680" w:lineRule="exact"/>
              <w:rPr>
                <w:del w:id="1366" w:author="李根" w:date="2021-01-07T15:08:00Z"/>
                <w:rFonts w:ascii="方正仿宋_GBK" w:eastAsia="方正仿宋_GBK" w:hAnsi="方正小标宋_GBK" w:cs="Times New Roman"/>
                <w:sz w:val="32"/>
                <w:szCs w:val="32"/>
              </w:rPr>
              <w:pPrChange w:id="1367" w:author="李根" w:date="2021-01-07T15:08:00Z">
                <w:pPr>
                  <w:spacing w:line="560" w:lineRule="exact"/>
                  <w:jc w:val="left"/>
                </w:pPr>
              </w:pPrChange>
            </w:pPr>
            <w:del w:id="1368" w:author="李根" w:date="2021-01-07T15:08:00Z">
              <w:r w:rsidRPr="002A2999" w:rsidDel="00D13B67">
                <w:rPr>
                  <w:rFonts w:ascii="方正仿宋_GBK" w:eastAsia="方正仿宋_GBK" w:hAnsi="方正小标宋_GBK" w:cs="Times New Roman" w:hint="eastAsia"/>
                  <w:sz w:val="32"/>
                  <w:szCs w:val="32"/>
                </w:rPr>
                <w:delText>陈  龙</w:delText>
              </w:r>
            </w:del>
          </w:p>
        </w:tc>
        <w:tc>
          <w:tcPr>
            <w:tcW w:w="7023" w:type="dxa"/>
            <w:tcBorders>
              <w:left w:val="nil"/>
            </w:tcBorders>
          </w:tcPr>
          <w:p w:rsidR="00760D01" w:rsidRPr="003E344C" w:rsidDel="00D13B67" w:rsidRDefault="00760D01" w:rsidP="00D13B67">
            <w:pPr>
              <w:spacing w:line="680" w:lineRule="exact"/>
              <w:rPr>
                <w:del w:id="1369" w:author="李根" w:date="2021-01-07T15:08:00Z"/>
                <w:rFonts w:ascii="方正仿宋_GBK" w:eastAsia="方正仿宋_GBK" w:hAnsi="方正小标宋_GBK" w:cs="Times New Roman"/>
                <w:sz w:val="32"/>
                <w:szCs w:val="32"/>
              </w:rPr>
              <w:pPrChange w:id="1370" w:author="李根" w:date="2021-01-07T15:08:00Z">
                <w:pPr>
                  <w:spacing w:line="560" w:lineRule="exact"/>
                  <w:jc w:val="left"/>
                </w:pPr>
              </w:pPrChange>
            </w:pPr>
            <w:del w:id="1371" w:author="李根" w:date="2021-01-07T15:08:00Z">
              <w:r w:rsidRPr="001B3111" w:rsidDel="00D13B67">
                <w:rPr>
                  <w:rFonts w:ascii="方正仿宋_GBK" w:eastAsia="方正仿宋_GBK" w:hAnsi="方正小标宋_GBK" w:cs="Times New Roman" w:hint="eastAsia"/>
                  <w:sz w:val="32"/>
                  <w:szCs w:val="32"/>
                </w:rPr>
                <w:delText>丹阳市人大党组成员，总工会主席</w:delText>
              </w:r>
              <w:r w:rsidDel="00D13B67">
                <w:rPr>
                  <w:rFonts w:ascii="方正仿宋_GBK" w:eastAsia="方正仿宋_GBK" w:hAnsi="方正小标宋_GBK" w:cs="Times New Roman" w:hint="eastAsia"/>
                  <w:sz w:val="32"/>
                  <w:szCs w:val="32"/>
                </w:rPr>
                <w:delText>（曾任</w:delText>
              </w:r>
              <w:r w:rsidRPr="002A2999" w:rsidDel="00D13B67">
                <w:rPr>
                  <w:rFonts w:ascii="方正仿宋_GBK" w:eastAsia="方正仿宋_GBK" w:hAnsi="方正小标宋_GBK" w:cs="Times New Roman" w:hint="eastAsia"/>
                  <w:sz w:val="32"/>
                  <w:szCs w:val="32"/>
                </w:rPr>
                <w:delText>丹阳市市场监督管理局党委书记、局长、四级高级主办</w:delText>
              </w:r>
              <w:r w:rsidDel="00D13B67">
                <w:rPr>
                  <w:rFonts w:ascii="方正仿宋_GBK" w:eastAsia="方正仿宋_GBK" w:hAnsi="方正小标宋_GBK" w:cs="Times New Roman" w:hint="eastAsia"/>
                  <w:sz w:val="32"/>
                  <w:szCs w:val="32"/>
                </w:rPr>
                <w:delText>）</w:delText>
              </w:r>
            </w:del>
          </w:p>
        </w:tc>
      </w:tr>
      <w:tr w:rsidR="00760D01" w:rsidRPr="003E344C" w:rsidDel="00D13B67" w:rsidTr="001945DE">
        <w:trPr>
          <w:jc w:val="center"/>
          <w:del w:id="1372" w:author="李根" w:date="2021-01-07T15:08:00Z"/>
        </w:trPr>
        <w:tc>
          <w:tcPr>
            <w:tcW w:w="709" w:type="dxa"/>
          </w:tcPr>
          <w:p w:rsidR="00760D01" w:rsidDel="00D13B67" w:rsidRDefault="00760D01" w:rsidP="00D13B67">
            <w:pPr>
              <w:overflowPunct w:val="0"/>
              <w:spacing w:line="680" w:lineRule="exact"/>
              <w:rPr>
                <w:del w:id="1373" w:author="李根" w:date="2021-01-07T15:08:00Z"/>
                <w:rFonts w:ascii="Times New Roman" w:eastAsia="方正仿宋_GBK" w:hAnsi="Times New Roman" w:cs="Times New Roman"/>
                <w:sz w:val="32"/>
                <w:szCs w:val="32"/>
              </w:rPr>
              <w:pPrChange w:id="1374" w:author="李根" w:date="2021-01-07T15:08:00Z">
                <w:pPr>
                  <w:overflowPunct w:val="0"/>
                  <w:spacing w:line="560" w:lineRule="exact"/>
                  <w:jc w:val="right"/>
                </w:pPr>
              </w:pPrChange>
            </w:pPr>
            <w:del w:id="1375"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760D01" w:rsidRPr="003E344C" w:rsidDel="00D13B67" w:rsidRDefault="00760D01" w:rsidP="00D13B67">
            <w:pPr>
              <w:spacing w:line="680" w:lineRule="exact"/>
              <w:rPr>
                <w:del w:id="1376" w:author="李根" w:date="2021-01-07T15:08:00Z"/>
                <w:rFonts w:ascii="方正仿宋_GBK" w:eastAsia="方正仿宋_GBK" w:hAnsi="方正小标宋_GBK" w:cs="Times New Roman"/>
                <w:sz w:val="32"/>
                <w:szCs w:val="32"/>
              </w:rPr>
              <w:pPrChange w:id="1377" w:author="李根" w:date="2021-01-07T15:08:00Z">
                <w:pPr>
                  <w:spacing w:line="560" w:lineRule="exact"/>
                  <w:jc w:val="left"/>
                </w:pPr>
              </w:pPrChange>
            </w:pPr>
            <w:del w:id="1378" w:author="李根" w:date="2021-01-07T15:08:00Z">
              <w:r w:rsidRPr="002A2999" w:rsidDel="00D13B67">
                <w:rPr>
                  <w:rFonts w:ascii="方正仿宋_GBK" w:eastAsia="方正仿宋_GBK" w:hAnsi="方正小标宋_GBK" w:cs="Times New Roman" w:hint="eastAsia"/>
                  <w:sz w:val="32"/>
                  <w:szCs w:val="32"/>
                </w:rPr>
                <w:delText>李  红</w:delText>
              </w:r>
            </w:del>
          </w:p>
        </w:tc>
        <w:tc>
          <w:tcPr>
            <w:tcW w:w="7023" w:type="dxa"/>
            <w:tcBorders>
              <w:left w:val="nil"/>
            </w:tcBorders>
          </w:tcPr>
          <w:p w:rsidR="00760D01" w:rsidRPr="003E344C" w:rsidDel="00D13B67" w:rsidRDefault="00760D01" w:rsidP="00D13B67">
            <w:pPr>
              <w:spacing w:line="680" w:lineRule="exact"/>
              <w:rPr>
                <w:del w:id="1379" w:author="李根" w:date="2021-01-07T15:08:00Z"/>
                <w:rFonts w:ascii="方正仿宋_GBK" w:eastAsia="方正仿宋_GBK" w:hAnsi="方正小标宋_GBK" w:cs="Times New Roman"/>
                <w:sz w:val="32"/>
                <w:szCs w:val="32"/>
              </w:rPr>
              <w:pPrChange w:id="1380" w:author="李根" w:date="2021-01-07T15:08:00Z">
                <w:pPr>
                  <w:spacing w:line="560" w:lineRule="exact"/>
                  <w:jc w:val="left"/>
                </w:pPr>
              </w:pPrChange>
            </w:pPr>
            <w:del w:id="1381" w:author="李根" w:date="2021-01-07T15:08:00Z">
              <w:r w:rsidRPr="002A2999" w:rsidDel="00D13B67">
                <w:rPr>
                  <w:rFonts w:ascii="方正仿宋_GBK" w:eastAsia="方正仿宋_GBK" w:hAnsi="方正小标宋_GBK" w:cs="Times New Roman" w:hint="eastAsia"/>
                  <w:sz w:val="32"/>
                  <w:szCs w:val="32"/>
                </w:rPr>
                <w:delText>扬中市市场监督管理局党委委员、副局长</w:delText>
              </w:r>
            </w:del>
          </w:p>
        </w:tc>
      </w:tr>
      <w:tr w:rsidR="00760D01" w:rsidRPr="003E344C" w:rsidDel="00D13B67" w:rsidTr="001945DE">
        <w:trPr>
          <w:jc w:val="center"/>
          <w:del w:id="1382" w:author="李根" w:date="2021-01-07T15:08:00Z"/>
        </w:trPr>
        <w:tc>
          <w:tcPr>
            <w:tcW w:w="709" w:type="dxa"/>
          </w:tcPr>
          <w:p w:rsidR="00760D01" w:rsidDel="00D13B67" w:rsidRDefault="00760D01" w:rsidP="00D13B67">
            <w:pPr>
              <w:overflowPunct w:val="0"/>
              <w:spacing w:line="680" w:lineRule="exact"/>
              <w:rPr>
                <w:del w:id="1383" w:author="李根" w:date="2021-01-07T15:08:00Z"/>
                <w:rFonts w:ascii="Times New Roman" w:eastAsia="方正仿宋_GBK" w:hAnsi="Times New Roman" w:cs="Times New Roman"/>
                <w:sz w:val="32"/>
                <w:szCs w:val="32"/>
              </w:rPr>
              <w:pPrChange w:id="1384" w:author="李根" w:date="2021-01-07T15:08:00Z">
                <w:pPr>
                  <w:overflowPunct w:val="0"/>
                  <w:spacing w:line="560" w:lineRule="exact"/>
                  <w:jc w:val="right"/>
                </w:pPr>
              </w:pPrChange>
            </w:pPr>
            <w:del w:id="1385"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760D01" w:rsidRPr="003E344C" w:rsidDel="00D13B67" w:rsidRDefault="00760D01" w:rsidP="00D13B67">
            <w:pPr>
              <w:spacing w:line="680" w:lineRule="exact"/>
              <w:rPr>
                <w:del w:id="1386" w:author="李根" w:date="2021-01-07T15:08:00Z"/>
                <w:rFonts w:ascii="方正仿宋_GBK" w:eastAsia="方正仿宋_GBK" w:hAnsi="方正小标宋_GBK" w:cs="Times New Roman"/>
                <w:sz w:val="32"/>
                <w:szCs w:val="32"/>
              </w:rPr>
              <w:pPrChange w:id="1387" w:author="李根" w:date="2021-01-07T15:08:00Z">
                <w:pPr>
                  <w:spacing w:line="560" w:lineRule="exact"/>
                  <w:jc w:val="left"/>
                </w:pPr>
              </w:pPrChange>
            </w:pPr>
            <w:del w:id="1388" w:author="李根" w:date="2021-01-07T15:08:00Z">
              <w:r w:rsidRPr="002A2999" w:rsidDel="00D13B67">
                <w:rPr>
                  <w:rFonts w:ascii="方正仿宋_GBK" w:eastAsia="方正仿宋_GBK" w:hAnsi="方正小标宋_GBK" w:cs="Times New Roman" w:hint="eastAsia"/>
                  <w:sz w:val="32"/>
                  <w:szCs w:val="32"/>
                </w:rPr>
                <w:delText>阮文俊</w:delText>
              </w:r>
            </w:del>
          </w:p>
        </w:tc>
        <w:tc>
          <w:tcPr>
            <w:tcW w:w="7023" w:type="dxa"/>
            <w:tcBorders>
              <w:left w:val="nil"/>
            </w:tcBorders>
          </w:tcPr>
          <w:p w:rsidR="00760D01" w:rsidRPr="00760D01" w:rsidDel="00D13B67" w:rsidRDefault="00760D01" w:rsidP="00D13B67">
            <w:pPr>
              <w:spacing w:line="680" w:lineRule="exact"/>
              <w:rPr>
                <w:del w:id="1389" w:author="李根" w:date="2021-01-07T15:08:00Z"/>
                <w:rFonts w:ascii="方正仿宋_GBK" w:eastAsia="方正仿宋_GBK" w:hAnsi="方正小标宋_GBK" w:cs="Times New Roman"/>
                <w:spacing w:val="-4"/>
                <w:sz w:val="32"/>
                <w:szCs w:val="32"/>
              </w:rPr>
              <w:pPrChange w:id="1390" w:author="李根" w:date="2021-01-07T15:08:00Z">
                <w:pPr>
                  <w:spacing w:line="560" w:lineRule="exact"/>
                  <w:jc w:val="left"/>
                </w:pPr>
              </w:pPrChange>
            </w:pPr>
            <w:del w:id="1391" w:author="李根" w:date="2021-01-07T15:08:00Z">
              <w:r w:rsidRPr="00760D01" w:rsidDel="00D13B67">
                <w:rPr>
                  <w:rFonts w:ascii="方正仿宋_GBK" w:eastAsia="方正仿宋_GBK" w:hAnsi="方正小标宋_GBK" w:cs="Times New Roman" w:hint="eastAsia"/>
                  <w:spacing w:val="-4"/>
                  <w:w w:val="90"/>
                  <w:sz w:val="32"/>
                  <w:szCs w:val="32"/>
                </w:rPr>
                <w:delText>镇江市餐饮安全监督所保健食品化妆品安全监督科科长</w:delText>
              </w:r>
            </w:del>
          </w:p>
        </w:tc>
      </w:tr>
      <w:tr w:rsidR="00760D01" w:rsidRPr="003E344C" w:rsidDel="00D13B67" w:rsidTr="001945DE">
        <w:trPr>
          <w:jc w:val="center"/>
          <w:del w:id="1392" w:author="李根" w:date="2021-01-07T15:08:00Z"/>
        </w:trPr>
        <w:tc>
          <w:tcPr>
            <w:tcW w:w="709" w:type="dxa"/>
          </w:tcPr>
          <w:p w:rsidR="00760D01" w:rsidDel="00D13B67" w:rsidRDefault="00760D01" w:rsidP="00D13B67">
            <w:pPr>
              <w:overflowPunct w:val="0"/>
              <w:spacing w:line="680" w:lineRule="exact"/>
              <w:rPr>
                <w:del w:id="1393" w:author="李根" w:date="2021-01-07T15:08:00Z"/>
                <w:rFonts w:ascii="Times New Roman" w:eastAsia="方正仿宋_GBK" w:hAnsi="Times New Roman" w:cs="Times New Roman"/>
                <w:sz w:val="32"/>
                <w:szCs w:val="32"/>
              </w:rPr>
              <w:pPrChange w:id="1394" w:author="李根" w:date="2021-01-07T15:08:00Z">
                <w:pPr>
                  <w:overflowPunct w:val="0"/>
                  <w:spacing w:line="560" w:lineRule="exact"/>
                  <w:jc w:val="right"/>
                </w:pPr>
              </w:pPrChange>
            </w:pPr>
            <w:del w:id="1395"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760D01" w:rsidRPr="002A2999" w:rsidDel="00D13B67" w:rsidRDefault="00760D01" w:rsidP="00D13B67">
            <w:pPr>
              <w:spacing w:line="680" w:lineRule="exact"/>
              <w:rPr>
                <w:del w:id="1396" w:author="李根" w:date="2021-01-07T15:08:00Z"/>
                <w:rFonts w:ascii="方正仿宋_GBK" w:eastAsia="方正仿宋_GBK" w:hAnsi="方正小标宋_GBK" w:cs="Times New Roman"/>
                <w:sz w:val="32"/>
                <w:szCs w:val="32"/>
              </w:rPr>
              <w:pPrChange w:id="1397" w:author="李根" w:date="2021-01-07T15:08:00Z">
                <w:pPr>
                  <w:spacing w:line="560" w:lineRule="exact"/>
                  <w:jc w:val="left"/>
                </w:pPr>
              </w:pPrChange>
            </w:pPr>
            <w:del w:id="1398" w:author="李根" w:date="2021-01-07T15:08:00Z">
              <w:r w:rsidRPr="002A2999" w:rsidDel="00D13B67">
                <w:rPr>
                  <w:rFonts w:ascii="方正仿宋_GBK" w:eastAsia="方正仿宋_GBK" w:hAnsi="方正小标宋_GBK" w:cs="Times New Roman" w:hint="eastAsia"/>
                  <w:sz w:val="32"/>
                  <w:szCs w:val="32"/>
                </w:rPr>
                <w:delText>张  峰</w:delText>
              </w:r>
            </w:del>
          </w:p>
        </w:tc>
        <w:tc>
          <w:tcPr>
            <w:tcW w:w="7023" w:type="dxa"/>
            <w:tcBorders>
              <w:left w:val="nil"/>
            </w:tcBorders>
          </w:tcPr>
          <w:p w:rsidR="00760D01" w:rsidRPr="002A2999" w:rsidDel="00D13B67" w:rsidRDefault="00760D01" w:rsidP="00D13B67">
            <w:pPr>
              <w:spacing w:line="680" w:lineRule="exact"/>
              <w:rPr>
                <w:del w:id="1399" w:author="李根" w:date="2021-01-07T15:08:00Z"/>
                <w:rFonts w:ascii="方正仿宋_GBK" w:eastAsia="方正仿宋_GBK" w:hAnsi="方正小标宋_GBK" w:cs="Times New Roman"/>
                <w:sz w:val="32"/>
                <w:szCs w:val="32"/>
              </w:rPr>
              <w:pPrChange w:id="1400" w:author="李根" w:date="2021-01-07T15:08:00Z">
                <w:pPr>
                  <w:spacing w:line="560" w:lineRule="exact"/>
                  <w:jc w:val="left"/>
                </w:pPr>
              </w:pPrChange>
            </w:pPr>
            <w:del w:id="1401" w:author="李根" w:date="2021-01-07T15:08:00Z">
              <w:r w:rsidRPr="002A2999" w:rsidDel="00D13B67">
                <w:rPr>
                  <w:rFonts w:ascii="方正仿宋_GBK" w:eastAsia="方正仿宋_GBK" w:hAnsi="方正小标宋_GBK" w:cs="Times New Roman" w:hint="eastAsia"/>
                  <w:sz w:val="32"/>
                  <w:szCs w:val="32"/>
                </w:rPr>
                <w:delText>镇江市丹徒区食品检验检测中心主任</w:delText>
              </w:r>
            </w:del>
          </w:p>
        </w:tc>
      </w:tr>
      <w:tr w:rsidR="00760D01" w:rsidRPr="003E344C" w:rsidDel="00D13B67" w:rsidTr="001945DE">
        <w:trPr>
          <w:jc w:val="center"/>
          <w:del w:id="1402" w:author="李根" w:date="2021-01-07T15:08:00Z"/>
        </w:trPr>
        <w:tc>
          <w:tcPr>
            <w:tcW w:w="709" w:type="dxa"/>
          </w:tcPr>
          <w:p w:rsidR="00760D01" w:rsidDel="00D13B67" w:rsidRDefault="00760D01" w:rsidP="00D13B67">
            <w:pPr>
              <w:overflowPunct w:val="0"/>
              <w:spacing w:line="680" w:lineRule="exact"/>
              <w:rPr>
                <w:del w:id="1403" w:author="李根" w:date="2021-01-07T15:08:00Z"/>
                <w:rFonts w:ascii="Times New Roman" w:eastAsia="方正仿宋_GBK" w:hAnsi="Times New Roman" w:cs="Times New Roman"/>
                <w:sz w:val="32"/>
                <w:szCs w:val="32"/>
              </w:rPr>
              <w:pPrChange w:id="1404" w:author="李根" w:date="2021-01-07T15:08:00Z">
                <w:pPr>
                  <w:overflowPunct w:val="0"/>
                  <w:spacing w:line="560" w:lineRule="exact"/>
                  <w:jc w:val="right"/>
                </w:pPr>
              </w:pPrChange>
            </w:pPr>
            <w:del w:id="1405"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760D01" w:rsidRPr="002A2999" w:rsidDel="00D13B67" w:rsidRDefault="00760D01" w:rsidP="00D13B67">
            <w:pPr>
              <w:spacing w:line="680" w:lineRule="exact"/>
              <w:rPr>
                <w:del w:id="1406" w:author="李根" w:date="2021-01-07T15:08:00Z"/>
                <w:rFonts w:ascii="方正仿宋_GBK" w:eastAsia="方正仿宋_GBK" w:hAnsi="方正小标宋_GBK" w:cs="Times New Roman"/>
                <w:sz w:val="32"/>
                <w:szCs w:val="32"/>
              </w:rPr>
              <w:pPrChange w:id="1407" w:author="李根" w:date="2021-01-07T15:08:00Z">
                <w:pPr>
                  <w:spacing w:line="560" w:lineRule="exact"/>
                  <w:jc w:val="left"/>
                </w:pPr>
              </w:pPrChange>
            </w:pPr>
            <w:del w:id="1408" w:author="李根" w:date="2021-01-07T15:08:00Z">
              <w:r w:rsidRPr="002A2999" w:rsidDel="00D13B67">
                <w:rPr>
                  <w:rFonts w:ascii="方正仿宋_GBK" w:eastAsia="方正仿宋_GBK" w:hAnsi="方正小标宋_GBK" w:cs="Times New Roman" w:hint="eastAsia"/>
                  <w:sz w:val="32"/>
                  <w:szCs w:val="32"/>
                </w:rPr>
                <w:delText>许付余</w:delText>
              </w:r>
            </w:del>
          </w:p>
        </w:tc>
        <w:tc>
          <w:tcPr>
            <w:tcW w:w="7023" w:type="dxa"/>
            <w:tcBorders>
              <w:left w:val="nil"/>
            </w:tcBorders>
          </w:tcPr>
          <w:p w:rsidR="00760D01" w:rsidRPr="00760D01" w:rsidDel="00D13B67" w:rsidRDefault="00760D01" w:rsidP="00D13B67">
            <w:pPr>
              <w:spacing w:line="680" w:lineRule="exact"/>
              <w:rPr>
                <w:del w:id="1409" w:author="李根" w:date="2021-01-07T15:08:00Z"/>
                <w:rFonts w:ascii="方正仿宋_GBK" w:eastAsia="方正仿宋_GBK" w:hAnsi="方正小标宋_GBK" w:cs="Times New Roman"/>
                <w:spacing w:val="-6"/>
                <w:w w:val="90"/>
                <w:sz w:val="32"/>
                <w:szCs w:val="32"/>
              </w:rPr>
              <w:pPrChange w:id="1410" w:author="李根" w:date="2021-01-07T15:08:00Z">
                <w:pPr>
                  <w:spacing w:line="560" w:lineRule="exact"/>
                  <w:jc w:val="left"/>
                </w:pPr>
              </w:pPrChange>
            </w:pPr>
            <w:del w:id="1411" w:author="李根" w:date="2021-01-07T15:08:00Z">
              <w:r w:rsidRPr="00760D01" w:rsidDel="00D13B67">
                <w:rPr>
                  <w:rFonts w:ascii="方正仿宋_GBK" w:eastAsia="方正仿宋_GBK" w:hAnsi="方正小标宋_GBK" w:cs="Times New Roman" w:hint="eastAsia"/>
                  <w:spacing w:val="-6"/>
                  <w:w w:val="90"/>
                  <w:sz w:val="32"/>
                  <w:szCs w:val="32"/>
                </w:rPr>
                <w:delText>镇江市京口区市场监督管理局象山分局分局长、二级主办</w:delText>
              </w:r>
            </w:del>
          </w:p>
        </w:tc>
      </w:tr>
      <w:tr w:rsidR="00760D01" w:rsidRPr="003E344C" w:rsidDel="00D13B67" w:rsidTr="001945DE">
        <w:trPr>
          <w:jc w:val="center"/>
          <w:del w:id="1412" w:author="李根" w:date="2021-01-07T15:08:00Z"/>
        </w:trPr>
        <w:tc>
          <w:tcPr>
            <w:tcW w:w="709" w:type="dxa"/>
          </w:tcPr>
          <w:p w:rsidR="00760D01" w:rsidDel="00D13B67" w:rsidRDefault="00760D01" w:rsidP="00D13B67">
            <w:pPr>
              <w:overflowPunct w:val="0"/>
              <w:spacing w:line="680" w:lineRule="exact"/>
              <w:rPr>
                <w:del w:id="1413" w:author="李根" w:date="2021-01-07T15:08:00Z"/>
                <w:rFonts w:ascii="Times New Roman" w:eastAsia="方正仿宋_GBK" w:hAnsi="Times New Roman" w:cs="Times New Roman"/>
                <w:sz w:val="32"/>
                <w:szCs w:val="32"/>
              </w:rPr>
              <w:pPrChange w:id="1414" w:author="李根" w:date="2021-01-07T15:08:00Z">
                <w:pPr>
                  <w:overflowPunct w:val="0"/>
                  <w:spacing w:line="560" w:lineRule="exact"/>
                  <w:jc w:val="right"/>
                </w:pPr>
              </w:pPrChange>
            </w:pPr>
            <w:del w:id="1415"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760D01" w:rsidRPr="002A2999" w:rsidDel="00D13B67" w:rsidRDefault="00760D01" w:rsidP="00D13B67">
            <w:pPr>
              <w:spacing w:line="680" w:lineRule="exact"/>
              <w:rPr>
                <w:del w:id="1416" w:author="李根" w:date="2021-01-07T15:08:00Z"/>
                <w:rFonts w:ascii="方正仿宋_GBK" w:eastAsia="方正仿宋_GBK" w:hAnsi="方正小标宋_GBK" w:cs="Times New Roman"/>
                <w:sz w:val="32"/>
                <w:szCs w:val="32"/>
              </w:rPr>
              <w:pPrChange w:id="1417" w:author="李根" w:date="2021-01-07T15:08:00Z">
                <w:pPr>
                  <w:spacing w:line="560" w:lineRule="exact"/>
                  <w:jc w:val="left"/>
                </w:pPr>
              </w:pPrChange>
            </w:pPr>
            <w:del w:id="1418" w:author="李根" w:date="2021-01-07T15:08:00Z">
              <w:r w:rsidRPr="002A2999" w:rsidDel="00D13B67">
                <w:rPr>
                  <w:rFonts w:ascii="方正仿宋_GBK" w:eastAsia="方正仿宋_GBK" w:hAnsi="方正小标宋_GBK" w:cs="Times New Roman" w:hint="eastAsia"/>
                  <w:sz w:val="32"/>
                  <w:szCs w:val="32"/>
                </w:rPr>
                <w:delText>邵国兴</w:delText>
              </w:r>
              <w:r w:rsidRPr="002A2999" w:rsidDel="00D13B67">
                <w:rPr>
                  <w:rFonts w:ascii="方正仿宋_GBK" w:eastAsia="方正仿宋_GBK" w:hAnsi="方正小标宋_GBK" w:cs="Times New Roman" w:hint="eastAsia"/>
                  <w:sz w:val="32"/>
                  <w:szCs w:val="32"/>
                </w:rPr>
                <w:tab/>
              </w:r>
            </w:del>
          </w:p>
        </w:tc>
        <w:tc>
          <w:tcPr>
            <w:tcW w:w="7023" w:type="dxa"/>
            <w:tcBorders>
              <w:left w:val="nil"/>
            </w:tcBorders>
          </w:tcPr>
          <w:p w:rsidR="00760D01" w:rsidRPr="002A2999" w:rsidDel="00D13B67" w:rsidRDefault="00760D01" w:rsidP="00D13B67">
            <w:pPr>
              <w:spacing w:line="680" w:lineRule="exact"/>
              <w:rPr>
                <w:del w:id="1419" w:author="李根" w:date="2021-01-07T15:08:00Z"/>
                <w:rFonts w:ascii="方正仿宋_GBK" w:eastAsia="方正仿宋_GBK" w:hAnsi="方正小标宋_GBK" w:cs="Times New Roman"/>
                <w:sz w:val="32"/>
                <w:szCs w:val="32"/>
              </w:rPr>
              <w:pPrChange w:id="1420" w:author="李根" w:date="2021-01-07T15:08:00Z">
                <w:pPr>
                  <w:spacing w:line="560" w:lineRule="exact"/>
                  <w:jc w:val="left"/>
                </w:pPr>
              </w:pPrChange>
            </w:pPr>
            <w:del w:id="1421" w:author="李根" w:date="2021-01-07T15:08:00Z">
              <w:r w:rsidRPr="002A2999" w:rsidDel="00D13B67">
                <w:rPr>
                  <w:rFonts w:ascii="方正仿宋_GBK" w:eastAsia="方正仿宋_GBK" w:hAnsi="方正小标宋_GBK" w:cs="Times New Roman" w:hint="eastAsia"/>
                  <w:sz w:val="32"/>
                  <w:szCs w:val="32"/>
                </w:rPr>
                <w:delText>镇江市市场监督管理局标准化管理处处长</w:delText>
              </w:r>
            </w:del>
          </w:p>
        </w:tc>
      </w:tr>
      <w:tr w:rsidR="00760D01" w:rsidRPr="003E344C" w:rsidDel="00D13B67" w:rsidTr="001945DE">
        <w:trPr>
          <w:jc w:val="center"/>
          <w:del w:id="1422" w:author="李根" w:date="2021-01-07T15:08:00Z"/>
        </w:trPr>
        <w:tc>
          <w:tcPr>
            <w:tcW w:w="709" w:type="dxa"/>
          </w:tcPr>
          <w:p w:rsidR="00760D01" w:rsidDel="00D13B67" w:rsidRDefault="00760D01" w:rsidP="00D13B67">
            <w:pPr>
              <w:overflowPunct w:val="0"/>
              <w:spacing w:line="680" w:lineRule="exact"/>
              <w:rPr>
                <w:del w:id="1423" w:author="李根" w:date="2021-01-07T15:08:00Z"/>
                <w:rFonts w:ascii="Times New Roman" w:eastAsia="方正仿宋_GBK" w:hAnsi="Times New Roman" w:cs="Times New Roman"/>
                <w:sz w:val="32"/>
                <w:szCs w:val="32"/>
              </w:rPr>
              <w:pPrChange w:id="1424" w:author="李根" w:date="2021-01-07T15:08:00Z">
                <w:pPr>
                  <w:overflowPunct w:val="0"/>
                  <w:spacing w:line="560" w:lineRule="exact"/>
                  <w:jc w:val="right"/>
                </w:pPr>
              </w:pPrChange>
            </w:pPr>
            <w:del w:id="1425"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760D01" w:rsidRPr="002A2999" w:rsidDel="00D13B67" w:rsidRDefault="00760D01" w:rsidP="00D13B67">
            <w:pPr>
              <w:spacing w:line="680" w:lineRule="exact"/>
              <w:rPr>
                <w:del w:id="1426" w:author="李根" w:date="2021-01-07T15:08:00Z"/>
                <w:rFonts w:ascii="方正仿宋_GBK" w:eastAsia="方正仿宋_GBK" w:hAnsi="方正小标宋_GBK" w:cs="Times New Roman"/>
                <w:sz w:val="32"/>
                <w:szCs w:val="32"/>
              </w:rPr>
              <w:pPrChange w:id="1427" w:author="李根" w:date="2021-01-07T15:08:00Z">
                <w:pPr>
                  <w:spacing w:line="560" w:lineRule="exact"/>
                  <w:jc w:val="left"/>
                </w:pPr>
              </w:pPrChange>
            </w:pPr>
            <w:del w:id="1428" w:author="李根" w:date="2021-01-07T15:08:00Z">
              <w:r w:rsidRPr="002A2999" w:rsidDel="00D13B67">
                <w:rPr>
                  <w:rFonts w:ascii="方正仿宋_GBK" w:eastAsia="方正仿宋_GBK" w:hAnsi="方正小标宋_GBK" w:cs="Times New Roman" w:hint="eastAsia"/>
                  <w:sz w:val="32"/>
                  <w:szCs w:val="32"/>
                </w:rPr>
                <w:delText>于世俊</w:delText>
              </w:r>
            </w:del>
          </w:p>
        </w:tc>
        <w:tc>
          <w:tcPr>
            <w:tcW w:w="7023" w:type="dxa"/>
            <w:tcBorders>
              <w:left w:val="nil"/>
            </w:tcBorders>
          </w:tcPr>
          <w:p w:rsidR="00760D01" w:rsidRPr="002A2999" w:rsidDel="00D13B67" w:rsidRDefault="00760D01" w:rsidP="00D13B67">
            <w:pPr>
              <w:spacing w:line="680" w:lineRule="exact"/>
              <w:rPr>
                <w:del w:id="1429" w:author="李根" w:date="2021-01-07T15:08:00Z"/>
                <w:rFonts w:ascii="方正仿宋_GBK" w:eastAsia="方正仿宋_GBK" w:hAnsi="方正小标宋_GBK" w:cs="Times New Roman"/>
                <w:sz w:val="32"/>
                <w:szCs w:val="32"/>
              </w:rPr>
              <w:pPrChange w:id="1430" w:author="李根" w:date="2021-01-07T15:08:00Z">
                <w:pPr>
                  <w:spacing w:line="560" w:lineRule="exact"/>
                  <w:jc w:val="left"/>
                </w:pPr>
              </w:pPrChange>
            </w:pPr>
            <w:del w:id="1431" w:author="李根" w:date="2021-01-07T15:08:00Z">
              <w:r w:rsidRPr="002A2999" w:rsidDel="00D13B67">
                <w:rPr>
                  <w:rFonts w:ascii="方正仿宋_GBK" w:eastAsia="方正仿宋_GBK" w:hAnsi="方正小标宋_GBK" w:cs="Times New Roman" w:hint="eastAsia"/>
                  <w:sz w:val="32"/>
                  <w:szCs w:val="32"/>
                </w:rPr>
                <w:delText>句容市餐饮安全监督所所长</w:delText>
              </w:r>
            </w:del>
          </w:p>
        </w:tc>
      </w:tr>
      <w:tr w:rsidR="00760D01" w:rsidRPr="003E344C" w:rsidDel="00D13B67" w:rsidTr="001945DE">
        <w:trPr>
          <w:jc w:val="center"/>
          <w:del w:id="1432" w:author="李根" w:date="2021-01-07T15:08:00Z"/>
        </w:trPr>
        <w:tc>
          <w:tcPr>
            <w:tcW w:w="709" w:type="dxa"/>
          </w:tcPr>
          <w:p w:rsidR="00760D01" w:rsidDel="00D13B67" w:rsidRDefault="00760D01" w:rsidP="00D13B67">
            <w:pPr>
              <w:overflowPunct w:val="0"/>
              <w:spacing w:line="680" w:lineRule="exact"/>
              <w:rPr>
                <w:del w:id="1433" w:author="李根" w:date="2021-01-07T15:08:00Z"/>
                <w:rFonts w:ascii="Times New Roman" w:eastAsia="方正仿宋_GBK" w:hAnsi="Times New Roman" w:cs="Times New Roman"/>
                <w:sz w:val="32"/>
                <w:szCs w:val="32"/>
              </w:rPr>
              <w:pPrChange w:id="1434" w:author="李根" w:date="2021-01-07T15:08:00Z">
                <w:pPr>
                  <w:overflowPunct w:val="0"/>
                  <w:spacing w:line="560" w:lineRule="exact"/>
                  <w:jc w:val="right"/>
                </w:pPr>
              </w:pPrChange>
            </w:pPr>
            <w:del w:id="1435"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760D01" w:rsidRPr="002A2999" w:rsidDel="00D13B67" w:rsidRDefault="00760D01" w:rsidP="00D13B67">
            <w:pPr>
              <w:spacing w:line="680" w:lineRule="exact"/>
              <w:rPr>
                <w:del w:id="1436" w:author="李根" w:date="2021-01-07T15:08:00Z"/>
                <w:rFonts w:ascii="方正仿宋_GBK" w:eastAsia="方正仿宋_GBK" w:hAnsi="方正小标宋_GBK" w:cs="Times New Roman"/>
                <w:sz w:val="32"/>
                <w:szCs w:val="32"/>
              </w:rPr>
              <w:pPrChange w:id="1437" w:author="李根" w:date="2021-01-07T15:08:00Z">
                <w:pPr>
                  <w:spacing w:line="560" w:lineRule="exact"/>
                  <w:jc w:val="left"/>
                </w:pPr>
              </w:pPrChange>
            </w:pPr>
            <w:del w:id="1438" w:author="李根" w:date="2021-01-07T15:08:00Z">
              <w:r w:rsidRPr="002A2999" w:rsidDel="00D13B67">
                <w:rPr>
                  <w:rFonts w:ascii="方正仿宋_GBK" w:eastAsia="方正仿宋_GBK" w:hAnsi="方正小标宋_GBK" w:cs="Times New Roman" w:hint="eastAsia"/>
                  <w:sz w:val="32"/>
                  <w:szCs w:val="32"/>
                </w:rPr>
                <w:delText>袁界荣</w:delText>
              </w:r>
            </w:del>
          </w:p>
        </w:tc>
        <w:tc>
          <w:tcPr>
            <w:tcW w:w="7023" w:type="dxa"/>
            <w:tcBorders>
              <w:left w:val="nil"/>
            </w:tcBorders>
          </w:tcPr>
          <w:p w:rsidR="00760D01" w:rsidRPr="002A2999" w:rsidDel="00D13B67" w:rsidRDefault="00760D01" w:rsidP="00D13B67">
            <w:pPr>
              <w:spacing w:line="680" w:lineRule="exact"/>
              <w:rPr>
                <w:del w:id="1439" w:author="李根" w:date="2021-01-07T15:08:00Z"/>
                <w:rFonts w:ascii="方正仿宋_GBK" w:eastAsia="方正仿宋_GBK" w:hAnsi="方正小标宋_GBK" w:cs="Times New Roman"/>
                <w:sz w:val="32"/>
                <w:szCs w:val="32"/>
              </w:rPr>
              <w:pPrChange w:id="1440" w:author="李根" w:date="2021-01-07T15:08:00Z">
                <w:pPr>
                  <w:spacing w:line="560" w:lineRule="exact"/>
                  <w:jc w:val="left"/>
                </w:pPr>
              </w:pPrChange>
            </w:pPr>
            <w:del w:id="1441" w:author="李根" w:date="2021-01-07T15:08:00Z">
              <w:r w:rsidRPr="002A2999" w:rsidDel="00D13B67">
                <w:rPr>
                  <w:rFonts w:ascii="方正仿宋_GBK" w:eastAsia="方正仿宋_GBK" w:hAnsi="方正小标宋_GBK" w:cs="Times New Roman" w:hint="eastAsia"/>
                  <w:w w:val="90"/>
                  <w:sz w:val="32"/>
                  <w:szCs w:val="32"/>
                </w:rPr>
                <w:delText>镇江市润州区市场监督管理局第四分局分局长</w:delText>
              </w:r>
            </w:del>
          </w:p>
        </w:tc>
      </w:tr>
      <w:tr w:rsidR="00760D01" w:rsidRPr="003E344C" w:rsidDel="00D13B67" w:rsidTr="001945DE">
        <w:trPr>
          <w:jc w:val="center"/>
          <w:del w:id="1442" w:author="李根" w:date="2021-01-07T15:08:00Z"/>
        </w:trPr>
        <w:tc>
          <w:tcPr>
            <w:tcW w:w="709" w:type="dxa"/>
          </w:tcPr>
          <w:p w:rsidR="00760D01" w:rsidDel="00D13B67" w:rsidRDefault="00760D01" w:rsidP="00D13B67">
            <w:pPr>
              <w:overflowPunct w:val="0"/>
              <w:spacing w:line="680" w:lineRule="exact"/>
              <w:rPr>
                <w:del w:id="1443" w:author="李根" w:date="2021-01-07T15:08:00Z"/>
                <w:rFonts w:ascii="Times New Roman" w:eastAsia="方正仿宋_GBK" w:hAnsi="Times New Roman" w:cs="Times New Roman"/>
                <w:sz w:val="32"/>
                <w:szCs w:val="32"/>
              </w:rPr>
              <w:pPrChange w:id="1444" w:author="李根" w:date="2021-01-07T15:08:00Z">
                <w:pPr>
                  <w:overflowPunct w:val="0"/>
                  <w:spacing w:line="560" w:lineRule="exact"/>
                  <w:jc w:val="right"/>
                </w:pPr>
              </w:pPrChange>
            </w:pPr>
            <w:del w:id="1445"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760D01" w:rsidRPr="002A2999" w:rsidDel="00D13B67" w:rsidRDefault="00760D01" w:rsidP="00D13B67">
            <w:pPr>
              <w:spacing w:line="680" w:lineRule="exact"/>
              <w:rPr>
                <w:del w:id="1446" w:author="李根" w:date="2021-01-07T15:08:00Z"/>
                <w:rFonts w:ascii="方正仿宋_GBK" w:eastAsia="方正仿宋_GBK" w:hAnsi="方正小标宋_GBK" w:cs="Times New Roman"/>
                <w:sz w:val="32"/>
                <w:szCs w:val="32"/>
              </w:rPr>
              <w:pPrChange w:id="1447" w:author="李根" w:date="2021-01-07T15:08:00Z">
                <w:pPr>
                  <w:spacing w:line="560" w:lineRule="exact"/>
                  <w:jc w:val="left"/>
                </w:pPr>
              </w:pPrChange>
            </w:pPr>
            <w:del w:id="1448" w:author="李根" w:date="2021-01-07T15:08:00Z">
              <w:r w:rsidRPr="002A2999" w:rsidDel="00D13B67">
                <w:rPr>
                  <w:rFonts w:ascii="方正仿宋_GBK" w:eastAsia="方正仿宋_GBK" w:hAnsi="方正小标宋_GBK" w:cs="Times New Roman" w:hint="eastAsia"/>
                  <w:sz w:val="32"/>
                  <w:szCs w:val="32"/>
                </w:rPr>
                <w:delText>柳英刚</w:delText>
              </w:r>
            </w:del>
          </w:p>
        </w:tc>
        <w:tc>
          <w:tcPr>
            <w:tcW w:w="7023" w:type="dxa"/>
            <w:tcBorders>
              <w:left w:val="nil"/>
            </w:tcBorders>
          </w:tcPr>
          <w:p w:rsidR="00760D01" w:rsidRPr="002A2999" w:rsidDel="00D13B67" w:rsidRDefault="00760D01" w:rsidP="00D13B67">
            <w:pPr>
              <w:spacing w:line="680" w:lineRule="exact"/>
              <w:rPr>
                <w:del w:id="1449" w:author="李根" w:date="2021-01-07T15:08:00Z"/>
                <w:rFonts w:ascii="方正仿宋_GBK" w:eastAsia="方正仿宋_GBK" w:hAnsi="方正小标宋_GBK" w:cs="Times New Roman"/>
                <w:w w:val="90"/>
                <w:sz w:val="32"/>
                <w:szCs w:val="32"/>
              </w:rPr>
              <w:pPrChange w:id="1450" w:author="李根" w:date="2021-01-07T15:08:00Z">
                <w:pPr>
                  <w:spacing w:line="560" w:lineRule="exact"/>
                  <w:jc w:val="left"/>
                </w:pPr>
              </w:pPrChange>
            </w:pPr>
            <w:del w:id="1451" w:author="李根" w:date="2021-01-07T15:08:00Z">
              <w:r w:rsidRPr="002A2999" w:rsidDel="00D13B67">
                <w:rPr>
                  <w:rFonts w:ascii="方正仿宋_GBK" w:eastAsia="方正仿宋_GBK" w:hAnsi="方正小标宋_GBK" w:cs="Times New Roman" w:hint="eastAsia"/>
                  <w:sz w:val="32"/>
                  <w:szCs w:val="32"/>
                </w:rPr>
                <w:delText>镇江市市场监督管理局食品药品安全抽检监测处市场监管稽查专员（正科职）</w:delText>
              </w:r>
            </w:del>
          </w:p>
        </w:tc>
      </w:tr>
    </w:tbl>
    <w:p w:rsidR="000B5012" w:rsidDel="00D13B67" w:rsidRDefault="000318B9" w:rsidP="00D13B67">
      <w:pPr>
        <w:spacing w:line="680" w:lineRule="exact"/>
        <w:rPr>
          <w:del w:id="1452" w:author="李根" w:date="2021-01-07T15:08:00Z"/>
          <w:rFonts w:ascii="方正黑体_GBK" w:eastAsia="方正黑体_GBK"/>
          <w:color w:val="000000"/>
          <w:sz w:val="32"/>
          <w:szCs w:val="32"/>
        </w:rPr>
        <w:pPrChange w:id="1453" w:author="李根" w:date="2021-01-07T15:08:00Z">
          <w:pPr>
            <w:spacing w:line="560" w:lineRule="exact"/>
            <w:jc w:val="center"/>
          </w:pPr>
        </w:pPrChange>
      </w:pPr>
      <w:del w:id="1454" w:author="李根" w:date="2021-01-07T15:08:00Z">
        <w:r w:rsidDel="00D13B67">
          <w:rPr>
            <w:rFonts w:ascii="方正黑体_GBK" w:eastAsia="方正黑体_GBK" w:hint="eastAsia"/>
            <w:color w:val="000000"/>
            <w:sz w:val="32"/>
            <w:szCs w:val="32"/>
          </w:rPr>
          <w:delText>十四、</w:delText>
        </w:r>
        <w:r w:rsidR="002A2999" w:rsidDel="00D13B67">
          <w:rPr>
            <w:rFonts w:ascii="方正黑体_GBK" w:eastAsia="方正黑体_GBK" w:hint="eastAsia"/>
            <w:color w:val="000000"/>
            <w:sz w:val="32"/>
            <w:szCs w:val="32"/>
          </w:rPr>
          <w:delText>泰州市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10</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760D01" w:rsidRPr="002A2999" w:rsidDel="00D13B67" w:rsidTr="00760D01">
        <w:trPr>
          <w:jc w:val="center"/>
          <w:del w:id="1455" w:author="李根" w:date="2021-01-07T15:08:00Z"/>
        </w:trPr>
        <w:tc>
          <w:tcPr>
            <w:tcW w:w="709" w:type="dxa"/>
          </w:tcPr>
          <w:p w:rsidR="00760D01" w:rsidDel="00D13B67" w:rsidRDefault="00760D01" w:rsidP="00D13B67">
            <w:pPr>
              <w:overflowPunct w:val="0"/>
              <w:spacing w:line="680" w:lineRule="exact"/>
              <w:rPr>
                <w:del w:id="1456" w:author="李根" w:date="2021-01-07T15:08:00Z"/>
                <w:rFonts w:ascii="Times New Roman" w:eastAsia="方正仿宋_GBK" w:hAnsi="Times New Roman" w:cs="Times New Roman"/>
                <w:sz w:val="32"/>
                <w:szCs w:val="32"/>
              </w:rPr>
              <w:pPrChange w:id="1457" w:author="李根" w:date="2021-01-07T15:08:00Z">
                <w:pPr>
                  <w:overflowPunct w:val="0"/>
                  <w:spacing w:line="560" w:lineRule="exact"/>
                  <w:jc w:val="right"/>
                </w:pPr>
              </w:pPrChange>
            </w:pPr>
            <w:del w:id="1458"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760D01" w:rsidRPr="002A2999" w:rsidDel="00D13B67" w:rsidRDefault="00760D01" w:rsidP="00D13B67">
            <w:pPr>
              <w:spacing w:line="680" w:lineRule="exact"/>
              <w:rPr>
                <w:del w:id="1459" w:author="李根" w:date="2021-01-07T15:08:00Z"/>
                <w:rFonts w:ascii="方正仿宋_GBK" w:eastAsia="方正仿宋_GBK" w:hAnsi="方正小标宋_GBK" w:cs="Times New Roman"/>
                <w:sz w:val="32"/>
                <w:szCs w:val="32"/>
              </w:rPr>
              <w:pPrChange w:id="1460" w:author="李根" w:date="2021-01-07T15:08:00Z">
                <w:pPr>
                  <w:spacing w:line="560" w:lineRule="exact"/>
                  <w:jc w:val="left"/>
                </w:pPr>
              </w:pPrChange>
            </w:pPr>
            <w:del w:id="1461" w:author="李根" w:date="2021-01-07T15:08:00Z">
              <w:r w:rsidRPr="002A2999" w:rsidDel="00D13B67">
                <w:rPr>
                  <w:rFonts w:ascii="方正仿宋_GBK" w:eastAsia="方正仿宋_GBK" w:hAnsi="方正小标宋_GBK" w:cs="Times New Roman" w:hint="eastAsia"/>
                  <w:sz w:val="32"/>
                  <w:szCs w:val="32"/>
                </w:rPr>
                <w:delText>梅志宏</w:delText>
              </w:r>
            </w:del>
          </w:p>
        </w:tc>
        <w:tc>
          <w:tcPr>
            <w:tcW w:w="7023" w:type="dxa"/>
            <w:tcBorders>
              <w:left w:val="nil"/>
            </w:tcBorders>
          </w:tcPr>
          <w:p w:rsidR="00760D01" w:rsidRPr="002A2999" w:rsidDel="00D13B67" w:rsidRDefault="00760D01" w:rsidP="00D13B67">
            <w:pPr>
              <w:spacing w:line="680" w:lineRule="exact"/>
              <w:rPr>
                <w:del w:id="1462" w:author="李根" w:date="2021-01-07T15:08:00Z"/>
                <w:rFonts w:ascii="方正仿宋_GBK" w:eastAsia="方正仿宋_GBK" w:hAnsi="方正小标宋_GBK" w:cs="Times New Roman"/>
                <w:sz w:val="32"/>
                <w:szCs w:val="32"/>
              </w:rPr>
              <w:pPrChange w:id="1463" w:author="李根" w:date="2021-01-07T15:08:00Z">
                <w:pPr>
                  <w:spacing w:line="560" w:lineRule="exact"/>
                  <w:jc w:val="left"/>
                </w:pPr>
              </w:pPrChange>
            </w:pPr>
            <w:del w:id="1464" w:author="李根" w:date="2021-01-07T15:08:00Z">
              <w:r w:rsidRPr="002A2999" w:rsidDel="00D13B67">
                <w:rPr>
                  <w:rFonts w:ascii="方正仿宋_GBK" w:eastAsia="方正仿宋_GBK" w:hAnsi="方正小标宋_GBK" w:cs="Times New Roman" w:hint="eastAsia"/>
                  <w:sz w:val="32"/>
                  <w:szCs w:val="32"/>
                </w:rPr>
                <w:delText>泰州市市场监督管理局信用监督管理处处长</w:delText>
              </w:r>
            </w:del>
          </w:p>
        </w:tc>
      </w:tr>
      <w:tr w:rsidR="00760D01" w:rsidRPr="002A2999" w:rsidDel="00D13B67" w:rsidTr="00760D01">
        <w:trPr>
          <w:jc w:val="center"/>
          <w:del w:id="1465" w:author="李根" w:date="2021-01-07T15:08:00Z"/>
        </w:trPr>
        <w:tc>
          <w:tcPr>
            <w:tcW w:w="709" w:type="dxa"/>
          </w:tcPr>
          <w:p w:rsidR="00760D01" w:rsidDel="00D13B67" w:rsidRDefault="00760D01" w:rsidP="00D13B67">
            <w:pPr>
              <w:overflowPunct w:val="0"/>
              <w:spacing w:line="680" w:lineRule="exact"/>
              <w:rPr>
                <w:del w:id="1466" w:author="李根" w:date="2021-01-07T15:08:00Z"/>
                <w:rFonts w:ascii="Times New Roman" w:eastAsia="方正仿宋_GBK" w:hAnsi="Times New Roman" w:cs="Times New Roman"/>
                <w:sz w:val="32"/>
                <w:szCs w:val="32"/>
              </w:rPr>
              <w:pPrChange w:id="1467" w:author="李根" w:date="2021-01-07T15:08:00Z">
                <w:pPr>
                  <w:overflowPunct w:val="0"/>
                  <w:spacing w:line="560" w:lineRule="exact"/>
                  <w:jc w:val="right"/>
                </w:pPr>
              </w:pPrChange>
            </w:pPr>
            <w:del w:id="1468"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760D01" w:rsidRPr="002A2999" w:rsidDel="00D13B67" w:rsidRDefault="00760D01" w:rsidP="00D13B67">
            <w:pPr>
              <w:spacing w:line="680" w:lineRule="exact"/>
              <w:rPr>
                <w:del w:id="1469" w:author="李根" w:date="2021-01-07T15:08:00Z"/>
                <w:rFonts w:ascii="方正仿宋_GBK" w:eastAsia="方正仿宋_GBK" w:hAnsi="方正小标宋_GBK" w:cs="Times New Roman"/>
                <w:sz w:val="32"/>
                <w:szCs w:val="32"/>
              </w:rPr>
              <w:pPrChange w:id="1470" w:author="李根" w:date="2021-01-07T15:08:00Z">
                <w:pPr>
                  <w:spacing w:line="560" w:lineRule="exact"/>
                  <w:jc w:val="left"/>
                </w:pPr>
              </w:pPrChange>
            </w:pPr>
            <w:del w:id="1471" w:author="李根" w:date="2021-01-07T15:08:00Z">
              <w:r w:rsidRPr="002A2999" w:rsidDel="00D13B67">
                <w:rPr>
                  <w:rFonts w:ascii="方正仿宋_GBK" w:eastAsia="方正仿宋_GBK" w:hAnsi="方正小标宋_GBK" w:cs="Times New Roman" w:hint="eastAsia"/>
                  <w:sz w:val="32"/>
                  <w:szCs w:val="32"/>
                </w:rPr>
                <w:delText>徐志雄</w:delText>
              </w:r>
            </w:del>
          </w:p>
        </w:tc>
        <w:tc>
          <w:tcPr>
            <w:tcW w:w="7023" w:type="dxa"/>
            <w:tcBorders>
              <w:left w:val="nil"/>
            </w:tcBorders>
          </w:tcPr>
          <w:p w:rsidR="00760D01" w:rsidRPr="002A2999" w:rsidDel="00D13B67" w:rsidRDefault="00760D01" w:rsidP="00D13B67">
            <w:pPr>
              <w:spacing w:line="680" w:lineRule="exact"/>
              <w:rPr>
                <w:del w:id="1472" w:author="李根" w:date="2021-01-07T15:08:00Z"/>
                <w:rFonts w:ascii="方正仿宋_GBK" w:eastAsia="方正仿宋_GBK" w:hAnsi="方正小标宋_GBK" w:cs="Times New Roman"/>
                <w:sz w:val="32"/>
                <w:szCs w:val="32"/>
              </w:rPr>
              <w:pPrChange w:id="1473" w:author="李根" w:date="2021-01-07T15:08:00Z">
                <w:pPr>
                  <w:spacing w:line="560" w:lineRule="exact"/>
                  <w:jc w:val="left"/>
                </w:pPr>
              </w:pPrChange>
            </w:pPr>
            <w:del w:id="1474" w:author="李根" w:date="2021-01-07T15:08:00Z">
              <w:r w:rsidRPr="002A2999" w:rsidDel="00D13B67">
                <w:rPr>
                  <w:rFonts w:ascii="方正仿宋_GBK" w:eastAsia="方正仿宋_GBK" w:hAnsi="方正小标宋_GBK" w:cs="Times New Roman" w:hint="eastAsia"/>
                  <w:sz w:val="32"/>
                  <w:szCs w:val="32"/>
                </w:rPr>
                <w:delText>泰州市市场监督管理局政策法规处处长</w:delText>
              </w:r>
            </w:del>
          </w:p>
        </w:tc>
      </w:tr>
      <w:tr w:rsidR="00760D01" w:rsidRPr="002A2999" w:rsidDel="00D13B67" w:rsidTr="00760D01">
        <w:trPr>
          <w:jc w:val="center"/>
          <w:del w:id="1475" w:author="李根" w:date="2021-01-07T15:08:00Z"/>
        </w:trPr>
        <w:tc>
          <w:tcPr>
            <w:tcW w:w="709" w:type="dxa"/>
          </w:tcPr>
          <w:p w:rsidR="00760D01" w:rsidDel="00D13B67" w:rsidRDefault="00760D01" w:rsidP="00D13B67">
            <w:pPr>
              <w:overflowPunct w:val="0"/>
              <w:spacing w:line="680" w:lineRule="exact"/>
              <w:rPr>
                <w:del w:id="1476" w:author="李根" w:date="2021-01-07T15:08:00Z"/>
                <w:rFonts w:ascii="Times New Roman" w:eastAsia="方正仿宋_GBK" w:hAnsi="Times New Roman" w:cs="Times New Roman"/>
                <w:sz w:val="32"/>
                <w:szCs w:val="32"/>
              </w:rPr>
              <w:pPrChange w:id="1477" w:author="李根" w:date="2021-01-07T15:08:00Z">
                <w:pPr>
                  <w:overflowPunct w:val="0"/>
                  <w:spacing w:line="560" w:lineRule="exact"/>
                  <w:jc w:val="right"/>
                </w:pPr>
              </w:pPrChange>
            </w:pPr>
            <w:del w:id="1478"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760D01" w:rsidRPr="002A2999" w:rsidDel="00D13B67" w:rsidRDefault="00760D01" w:rsidP="00D13B67">
            <w:pPr>
              <w:spacing w:line="680" w:lineRule="exact"/>
              <w:rPr>
                <w:del w:id="1479" w:author="李根" w:date="2021-01-07T15:08:00Z"/>
                <w:rFonts w:ascii="方正仿宋_GBK" w:eastAsia="方正仿宋_GBK" w:hAnsi="方正小标宋_GBK" w:cs="Times New Roman"/>
                <w:sz w:val="32"/>
                <w:szCs w:val="32"/>
              </w:rPr>
              <w:pPrChange w:id="1480" w:author="李根" w:date="2021-01-07T15:08:00Z">
                <w:pPr>
                  <w:spacing w:line="560" w:lineRule="exact"/>
                  <w:jc w:val="left"/>
                </w:pPr>
              </w:pPrChange>
            </w:pPr>
            <w:del w:id="1481" w:author="李根" w:date="2021-01-07T15:08:00Z">
              <w:r w:rsidRPr="002A2999" w:rsidDel="00D13B67">
                <w:rPr>
                  <w:rFonts w:ascii="方正仿宋_GBK" w:eastAsia="方正仿宋_GBK" w:hAnsi="方正小标宋_GBK" w:cs="Times New Roman" w:hint="eastAsia"/>
                  <w:sz w:val="32"/>
                  <w:szCs w:val="32"/>
                </w:rPr>
                <w:delText>冯　翔</w:delText>
              </w:r>
            </w:del>
          </w:p>
        </w:tc>
        <w:tc>
          <w:tcPr>
            <w:tcW w:w="7023" w:type="dxa"/>
            <w:tcBorders>
              <w:left w:val="nil"/>
            </w:tcBorders>
          </w:tcPr>
          <w:p w:rsidR="00760D01" w:rsidRPr="002A2999" w:rsidDel="00D13B67" w:rsidRDefault="00760D01" w:rsidP="00D13B67">
            <w:pPr>
              <w:spacing w:line="680" w:lineRule="exact"/>
              <w:rPr>
                <w:del w:id="1482" w:author="李根" w:date="2021-01-07T15:08:00Z"/>
                <w:rFonts w:ascii="方正仿宋_GBK" w:eastAsia="方正仿宋_GBK" w:hAnsi="方正小标宋_GBK" w:cs="Times New Roman"/>
                <w:sz w:val="32"/>
                <w:szCs w:val="32"/>
              </w:rPr>
              <w:pPrChange w:id="1483" w:author="李根" w:date="2021-01-07T15:08:00Z">
                <w:pPr>
                  <w:spacing w:line="560" w:lineRule="exact"/>
                  <w:jc w:val="left"/>
                </w:pPr>
              </w:pPrChange>
            </w:pPr>
            <w:del w:id="1484" w:author="李根" w:date="2021-01-07T15:08:00Z">
              <w:r w:rsidRPr="002A2999" w:rsidDel="00D13B67">
                <w:rPr>
                  <w:rFonts w:ascii="方正仿宋_GBK" w:eastAsia="方正仿宋_GBK" w:hAnsi="方正小标宋_GBK" w:cs="Times New Roman" w:hint="eastAsia"/>
                  <w:sz w:val="32"/>
                  <w:szCs w:val="32"/>
                </w:rPr>
                <w:delText>兴化市市场监督管理局副局长、党组成员、稽查大队大队长</w:delText>
              </w:r>
            </w:del>
          </w:p>
        </w:tc>
      </w:tr>
      <w:tr w:rsidR="00760D01" w:rsidRPr="002A2999" w:rsidDel="00D13B67" w:rsidTr="00760D01">
        <w:trPr>
          <w:jc w:val="center"/>
          <w:del w:id="1485" w:author="李根" w:date="2021-01-07T15:08:00Z"/>
        </w:trPr>
        <w:tc>
          <w:tcPr>
            <w:tcW w:w="709" w:type="dxa"/>
          </w:tcPr>
          <w:p w:rsidR="00760D01" w:rsidDel="00D13B67" w:rsidRDefault="00760D01" w:rsidP="00D13B67">
            <w:pPr>
              <w:overflowPunct w:val="0"/>
              <w:spacing w:line="680" w:lineRule="exact"/>
              <w:rPr>
                <w:del w:id="1486" w:author="李根" w:date="2021-01-07T15:08:00Z"/>
                <w:rFonts w:ascii="Times New Roman" w:eastAsia="方正仿宋_GBK" w:hAnsi="Times New Roman" w:cs="Times New Roman"/>
                <w:sz w:val="32"/>
                <w:szCs w:val="32"/>
              </w:rPr>
              <w:pPrChange w:id="1487" w:author="李根" w:date="2021-01-07T15:08:00Z">
                <w:pPr>
                  <w:overflowPunct w:val="0"/>
                  <w:spacing w:line="560" w:lineRule="exact"/>
                  <w:jc w:val="right"/>
                </w:pPr>
              </w:pPrChange>
            </w:pPr>
            <w:del w:id="1488"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760D01" w:rsidRPr="002A2999" w:rsidDel="00D13B67" w:rsidRDefault="00760D01" w:rsidP="00D13B67">
            <w:pPr>
              <w:spacing w:line="680" w:lineRule="exact"/>
              <w:rPr>
                <w:del w:id="1489" w:author="李根" w:date="2021-01-07T15:08:00Z"/>
                <w:rFonts w:ascii="方正仿宋_GBK" w:eastAsia="方正仿宋_GBK" w:hAnsi="方正小标宋_GBK" w:cs="Times New Roman"/>
                <w:sz w:val="32"/>
                <w:szCs w:val="32"/>
              </w:rPr>
              <w:pPrChange w:id="1490" w:author="李根" w:date="2021-01-07T15:08:00Z">
                <w:pPr>
                  <w:spacing w:line="560" w:lineRule="exact"/>
                  <w:jc w:val="left"/>
                </w:pPr>
              </w:pPrChange>
            </w:pPr>
            <w:del w:id="1491" w:author="李根" w:date="2021-01-07T15:08:00Z">
              <w:r w:rsidRPr="002A2999" w:rsidDel="00D13B67">
                <w:rPr>
                  <w:rFonts w:ascii="方正仿宋_GBK" w:eastAsia="方正仿宋_GBK" w:hAnsi="方正小标宋_GBK" w:cs="Times New Roman" w:hint="eastAsia"/>
                  <w:sz w:val="32"/>
                  <w:szCs w:val="32"/>
                </w:rPr>
                <w:delText>肖　军</w:delText>
              </w:r>
            </w:del>
          </w:p>
        </w:tc>
        <w:tc>
          <w:tcPr>
            <w:tcW w:w="7023" w:type="dxa"/>
            <w:tcBorders>
              <w:left w:val="nil"/>
            </w:tcBorders>
          </w:tcPr>
          <w:p w:rsidR="00760D01" w:rsidRPr="002A2999" w:rsidDel="00D13B67" w:rsidRDefault="00760D01" w:rsidP="00D13B67">
            <w:pPr>
              <w:spacing w:line="680" w:lineRule="exact"/>
              <w:rPr>
                <w:del w:id="1492" w:author="李根" w:date="2021-01-07T15:08:00Z"/>
                <w:rFonts w:ascii="方正仿宋_GBK" w:eastAsia="方正仿宋_GBK" w:hAnsi="方正小标宋_GBK" w:cs="Times New Roman"/>
                <w:sz w:val="32"/>
                <w:szCs w:val="32"/>
              </w:rPr>
              <w:pPrChange w:id="1493" w:author="李根" w:date="2021-01-07T15:08:00Z">
                <w:pPr>
                  <w:spacing w:line="560" w:lineRule="exact"/>
                  <w:jc w:val="left"/>
                </w:pPr>
              </w:pPrChange>
            </w:pPr>
            <w:del w:id="1494" w:author="李根" w:date="2021-01-07T15:08:00Z">
              <w:r w:rsidRPr="000318B9" w:rsidDel="00D13B67">
                <w:rPr>
                  <w:rFonts w:ascii="方正仿宋_GBK" w:eastAsia="方正仿宋_GBK" w:hAnsi="方正小标宋_GBK" w:cs="Times New Roman" w:hint="eastAsia"/>
                  <w:w w:val="90"/>
                  <w:sz w:val="32"/>
                  <w:szCs w:val="32"/>
                </w:rPr>
                <w:delText>泰州市海陵区市场监督管理局城南分局局长</w:delText>
              </w:r>
            </w:del>
          </w:p>
        </w:tc>
      </w:tr>
      <w:tr w:rsidR="00760D01" w:rsidRPr="002A2999" w:rsidDel="00D13B67" w:rsidTr="00760D01">
        <w:trPr>
          <w:jc w:val="center"/>
          <w:del w:id="1495" w:author="李根" w:date="2021-01-07T15:08:00Z"/>
        </w:trPr>
        <w:tc>
          <w:tcPr>
            <w:tcW w:w="709" w:type="dxa"/>
          </w:tcPr>
          <w:p w:rsidR="00760D01" w:rsidDel="00D13B67" w:rsidRDefault="00760D01" w:rsidP="00D13B67">
            <w:pPr>
              <w:overflowPunct w:val="0"/>
              <w:spacing w:line="680" w:lineRule="exact"/>
              <w:rPr>
                <w:del w:id="1496" w:author="李根" w:date="2021-01-07T15:08:00Z"/>
                <w:rFonts w:ascii="Times New Roman" w:eastAsia="方正仿宋_GBK" w:hAnsi="Times New Roman" w:cs="Times New Roman"/>
                <w:sz w:val="32"/>
                <w:szCs w:val="32"/>
              </w:rPr>
              <w:pPrChange w:id="1497" w:author="李根" w:date="2021-01-07T15:08:00Z">
                <w:pPr>
                  <w:overflowPunct w:val="0"/>
                  <w:spacing w:line="560" w:lineRule="exact"/>
                  <w:jc w:val="right"/>
                </w:pPr>
              </w:pPrChange>
            </w:pPr>
            <w:del w:id="1498"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760D01" w:rsidRPr="002A2999" w:rsidDel="00D13B67" w:rsidRDefault="00760D01" w:rsidP="00D13B67">
            <w:pPr>
              <w:spacing w:line="680" w:lineRule="exact"/>
              <w:rPr>
                <w:del w:id="1499" w:author="李根" w:date="2021-01-07T15:08:00Z"/>
                <w:rFonts w:ascii="方正仿宋_GBK" w:eastAsia="方正仿宋_GBK" w:hAnsi="方正小标宋_GBK" w:cs="Times New Roman"/>
                <w:sz w:val="32"/>
                <w:szCs w:val="32"/>
              </w:rPr>
              <w:pPrChange w:id="1500" w:author="李根" w:date="2021-01-07T15:08:00Z">
                <w:pPr>
                  <w:spacing w:line="560" w:lineRule="exact"/>
                  <w:jc w:val="left"/>
                </w:pPr>
              </w:pPrChange>
            </w:pPr>
            <w:del w:id="1501" w:author="李根" w:date="2021-01-07T15:08:00Z">
              <w:r w:rsidRPr="002A2999" w:rsidDel="00D13B67">
                <w:rPr>
                  <w:rFonts w:ascii="方正仿宋_GBK" w:eastAsia="方正仿宋_GBK" w:hAnsi="方正小标宋_GBK" w:cs="Times New Roman" w:hint="eastAsia"/>
                  <w:sz w:val="32"/>
                  <w:szCs w:val="32"/>
                </w:rPr>
                <w:delText>王海琴</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760D01" w:rsidRPr="000318B9" w:rsidDel="00D13B67" w:rsidRDefault="00760D01" w:rsidP="00D13B67">
            <w:pPr>
              <w:spacing w:line="680" w:lineRule="exact"/>
              <w:rPr>
                <w:del w:id="1502" w:author="李根" w:date="2021-01-07T15:08:00Z"/>
                <w:rFonts w:ascii="方正仿宋_GBK" w:eastAsia="方正仿宋_GBK" w:hAnsi="方正小标宋_GBK" w:cs="Times New Roman"/>
                <w:w w:val="90"/>
                <w:sz w:val="32"/>
                <w:szCs w:val="32"/>
              </w:rPr>
              <w:pPrChange w:id="1503" w:author="李根" w:date="2021-01-07T15:08:00Z">
                <w:pPr>
                  <w:spacing w:line="560" w:lineRule="exact"/>
                  <w:jc w:val="left"/>
                </w:pPr>
              </w:pPrChange>
            </w:pPr>
            <w:del w:id="1504" w:author="李根" w:date="2021-01-07T15:08:00Z">
              <w:r w:rsidRPr="002A2999" w:rsidDel="00D13B67">
                <w:rPr>
                  <w:rFonts w:ascii="方正仿宋_GBK" w:eastAsia="方正仿宋_GBK" w:hAnsi="方正小标宋_GBK" w:cs="Times New Roman" w:hint="eastAsia"/>
                  <w:sz w:val="32"/>
                  <w:szCs w:val="32"/>
                </w:rPr>
                <w:delText>靖江市市场监督管理局财务审计科科长</w:delText>
              </w:r>
            </w:del>
          </w:p>
        </w:tc>
      </w:tr>
      <w:tr w:rsidR="00760D01" w:rsidRPr="002A2999" w:rsidDel="00D13B67" w:rsidTr="00760D01">
        <w:trPr>
          <w:jc w:val="center"/>
          <w:del w:id="1505" w:author="李根" w:date="2021-01-07T15:08:00Z"/>
        </w:trPr>
        <w:tc>
          <w:tcPr>
            <w:tcW w:w="709" w:type="dxa"/>
          </w:tcPr>
          <w:p w:rsidR="00760D01" w:rsidDel="00D13B67" w:rsidRDefault="00760D01" w:rsidP="00D13B67">
            <w:pPr>
              <w:overflowPunct w:val="0"/>
              <w:spacing w:line="680" w:lineRule="exact"/>
              <w:rPr>
                <w:del w:id="1506" w:author="李根" w:date="2021-01-07T15:08:00Z"/>
                <w:rFonts w:ascii="Times New Roman" w:eastAsia="方正仿宋_GBK" w:hAnsi="Times New Roman" w:cs="Times New Roman"/>
                <w:sz w:val="32"/>
                <w:szCs w:val="32"/>
              </w:rPr>
              <w:pPrChange w:id="1507" w:author="李根" w:date="2021-01-07T15:08:00Z">
                <w:pPr>
                  <w:overflowPunct w:val="0"/>
                  <w:spacing w:line="560" w:lineRule="exact"/>
                  <w:jc w:val="right"/>
                </w:pPr>
              </w:pPrChange>
            </w:pPr>
            <w:del w:id="1508"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760D01" w:rsidRPr="002A2999" w:rsidDel="00D13B67" w:rsidRDefault="00760D01" w:rsidP="00D13B67">
            <w:pPr>
              <w:spacing w:line="680" w:lineRule="exact"/>
              <w:rPr>
                <w:del w:id="1509" w:author="李根" w:date="2021-01-07T15:08:00Z"/>
                <w:rFonts w:ascii="方正仿宋_GBK" w:eastAsia="方正仿宋_GBK" w:hAnsi="方正小标宋_GBK" w:cs="Times New Roman"/>
                <w:sz w:val="32"/>
                <w:szCs w:val="32"/>
              </w:rPr>
              <w:pPrChange w:id="1510" w:author="李根" w:date="2021-01-07T15:08:00Z">
                <w:pPr>
                  <w:spacing w:line="560" w:lineRule="exact"/>
                  <w:jc w:val="left"/>
                </w:pPr>
              </w:pPrChange>
            </w:pPr>
            <w:del w:id="1511" w:author="李根" w:date="2021-01-07T15:08:00Z">
              <w:r w:rsidRPr="002A2999" w:rsidDel="00D13B67">
                <w:rPr>
                  <w:rFonts w:ascii="方正仿宋_GBK" w:eastAsia="方正仿宋_GBK" w:hAnsi="方正小标宋_GBK" w:cs="Times New Roman" w:hint="eastAsia"/>
                  <w:sz w:val="32"/>
                  <w:szCs w:val="32"/>
                </w:rPr>
                <w:delText>孙树荣</w:delText>
              </w:r>
            </w:del>
          </w:p>
        </w:tc>
        <w:tc>
          <w:tcPr>
            <w:tcW w:w="7023" w:type="dxa"/>
            <w:tcBorders>
              <w:left w:val="nil"/>
            </w:tcBorders>
          </w:tcPr>
          <w:p w:rsidR="00760D01" w:rsidRPr="002A2999" w:rsidDel="00D13B67" w:rsidRDefault="00760D01" w:rsidP="00D13B67">
            <w:pPr>
              <w:spacing w:line="680" w:lineRule="exact"/>
              <w:rPr>
                <w:del w:id="1512" w:author="李根" w:date="2021-01-07T15:08:00Z"/>
                <w:rFonts w:ascii="方正仿宋_GBK" w:eastAsia="方正仿宋_GBK" w:hAnsi="方正小标宋_GBK" w:cs="Times New Roman"/>
                <w:sz w:val="32"/>
                <w:szCs w:val="32"/>
              </w:rPr>
              <w:pPrChange w:id="1513" w:author="李根" w:date="2021-01-07T15:08:00Z">
                <w:pPr>
                  <w:spacing w:line="560" w:lineRule="exact"/>
                  <w:jc w:val="left"/>
                </w:pPr>
              </w:pPrChange>
            </w:pPr>
            <w:del w:id="1514" w:author="李根" w:date="2021-01-07T15:08:00Z">
              <w:r w:rsidRPr="002A2999" w:rsidDel="00D13B67">
                <w:rPr>
                  <w:rFonts w:ascii="方正仿宋_GBK" w:eastAsia="方正仿宋_GBK" w:hAnsi="方正小标宋_GBK" w:cs="Times New Roman" w:hint="eastAsia"/>
                  <w:w w:val="90"/>
                  <w:sz w:val="32"/>
                  <w:szCs w:val="32"/>
                </w:rPr>
                <w:delText>泰州市姜堰区市场监督管理局蒋垛分局副分局长</w:delText>
              </w:r>
            </w:del>
          </w:p>
        </w:tc>
      </w:tr>
      <w:tr w:rsidR="00760D01" w:rsidRPr="002A2999" w:rsidDel="00D13B67" w:rsidTr="00760D01">
        <w:trPr>
          <w:jc w:val="center"/>
          <w:del w:id="1515" w:author="李根" w:date="2021-01-07T15:08:00Z"/>
        </w:trPr>
        <w:tc>
          <w:tcPr>
            <w:tcW w:w="709" w:type="dxa"/>
          </w:tcPr>
          <w:p w:rsidR="00760D01" w:rsidDel="00D13B67" w:rsidRDefault="00760D01" w:rsidP="00D13B67">
            <w:pPr>
              <w:overflowPunct w:val="0"/>
              <w:spacing w:line="680" w:lineRule="exact"/>
              <w:rPr>
                <w:del w:id="1516" w:author="李根" w:date="2021-01-07T15:08:00Z"/>
                <w:rFonts w:ascii="Times New Roman" w:eastAsia="方正仿宋_GBK" w:hAnsi="Times New Roman" w:cs="Times New Roman"/>
                <w:sz w:val="32"/>
                <w:szCs w:val="32"/>
              </w:rPr>
              <w:pPrChange w:id="1517" w:author="李根" w:date="2021-01-07T15:08:00Z">
                <w:pPr>
                  <w:overflowPunct w:val="0"/>
                  <w:spacing w:line="560" w:lineRule="exact"/>
                  <w:jc w:val="right"/>
                </w:pPr>
              </w:pPrChange>
            </w:pPr>
            <w:del w:id="1518"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760D01" w:rsidRPr="002A2999" w:rsidDel="00D13B67" w:rsidRDefault="00760D01" w:rsidP="00D13B67">
            <w:pPr>
              <w:spacing w:line="680" w:lineRule="exact"/>
              <w:rPr>
                <w:del w:id="1519" w:author="李根" w:date="2021-01-07T15:08:00Z"/>
                <w:rFonts w:ascii="方正仿宋_GBK" w:eastAsia="方正仿宋_GBK" w:hAnsi="方正小标宋_GBK" w:cs="Times New Roman"/>
                <w:sz w:val="32"/>
                <w:szCs w:val="32"/>
              </w:rPr>
              <w:pPrChange w:id="1520" w:author="李根" w:date="2021-01-07T15:08:00Z">
                <w:pPr>
                  <w:spacing w:line="560" w:lineRule="exact"/>
                  <w:jc w:val="left"/>
                </w:pPr>
              </w:pPrChange>
            </w:pPr>
            <w:del w:id="1521" w:author="李根" w:date="2021-01-07T15:08:00Z">
              <w:r w:rsidRPr="002A2999" w:rsidDel="00D13B67">
                <w:rPr>
                  <w:rFonts w:ascii="方正仿宋_GBK" w:eastAsia="方正仿宋_GBK" w:hAnsi="方正小标宋_GBK" w:cs="Times New Roman" w:hint="eastAsia"/>
                  <w:sz w:val="32"/>
                  <w:szCs w:val="32"/>
                </w:rPr>
                <w:delText>卢大新</w:delText>
              </w:r>
            </w:del>
          </w:p>
        </w:tc>
        <w:tc>
          <w:tcPr>
            <w:tcW w:w="7023" w:type="dxa"/>
            <w:tcBorders>
              <w:left w:val="nil"/>
            </w:tcBorders>
          </w:tcPr>
          <w:p w:rsidR="00760D01" w:rsidRPr="002A2999" w:rsidDel="00D13B67" w:rsidRDefault="00760D01" w:rsidP="00D13B67">
            <w:pPr>
              <w:spacing w:line="680" w:lineRule="exact"/>
              <w:rPr>
                <w:del w:id="1522" w:author="李根" w:date="2021-01-07T15:08:00Z"/>
                <w:rFonts w:ascii="方正仿宋_GBK" w:eastAsia="方正仿宋_GBK" w:hAnsi="方正小标宋_GBK" w:cs="Times New Roman"/>
                <w:w w:val="90"/>
                <w:sz w:val="32"/>
                <w:szCs w:val="32"/>
              </w:rPr>
              <w:pPrChange w:id="1523" w:author="李根" w:date="2021-01-07T15:08:00Z">
                <w:pPr>
                  <w:spacing w:line="560" w:lineRule="exact"/>
                  <w:jc w:val="left"/>
                </w:pPr>
              </w:pPrChange>
            </w:pPr>
            <w:del w:id="1524" w:author="李根" w:date="2021-01-07T15:08:00Z">
              <w:r w:rsidRPr="002A2999" w:rsidDel="00D13B67">
                <w:rPr>
                  <w:rFonts w:ascii="方正仿宋_GBK" w:eastAsia="方正仿宋_GBK" w:hAnsi="方正小标宋_GBK" w:cs="Times New Roman" w:hint="eastAsia"/>
                  <w:sz w:val="32"/>
                  <w:szCs w:val="32"/>
                </w:rPr>
                <w:delText>泰州市计量测试院副院长</w:delText>
              </w:r>
            </w:del>
          </w:p>
        </w:tc>
      </w:tr>
      <w:tr w:rsidR="00760D01" w:rsidRPr="002A2999" w:rsidDel="00D13B67" w:rsidTr="00760D01">
        <w:trPr>
          <w:jc w:val="center"/>
          <w:del w:id="1525" w:author="李根" w:date="2021-01-07T15:08:00Z"/>
        </w:trPr>
        <w:tc>
          <w:tcPr>
            <w:tcW w:w="709" w:type="dxa"/>
          </w:tcPr>
          <w:p w:rsidR="00760D01" w:rsidDel="00D13B67" w:rsidRDefault="00760D01" w:rsidP="00D13B67">
            <w:pPr>
              <w:overflowPunct w:val="0"/>
              <w:spacing w:line="680" w:lineRule="exact"/>
              <w:rPr>
                <w:del w:id="1526" w:author="李根" w:date="2021-01-07T15:08:00Z"/>
                <w:rFonts w:ascii="Times New Roman" w:eastAsia="方正仿宋_GBK" w:hAnsi="Times New Roman" w:cs="Times New Roman"/>
                <w:sz w:val="32"/>
                <w:szCs w:val="32"/>
              </w:rPr>
              <w:pPrChange w:id="1527" w:author="李根" w:date="2021-01-07T15:08:00Z">
                <w:pPr>
                  <w:overflowPunct w:val="0"/>
                  <w:spacing w:line="560" w:lineRule="exact"/>
                  <w:jc w:val="right"/>
                </w:pPr>
              </w:pPrChange>
            </w:pPr>
            <w:del w:id="1528"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760D01" w:rsidRPr="002A2999" w:rsidDel="00D13B67" w:rsidRDefault="00760D01" w:rsidP="00D13B67">
            <w:pPr>
              <w:spacing w:line="680" w:lineRule="exact"/>
              <w:rPr>
                <w:del w:id="1529" w:author="李根" w:date="2021-01-07T15:08:00Z"/>
                <w:rFonts w:ascii="方正仿宋_GBK" w:eastAsia="方正仿宋_GBK" w:hAnsi="方正小标宋_GBK" w:cs="Times New Roman"/>
                <w:sz w:val="32"/>
                <w:szCs w:val="32"/>
              </w:rPr>
              <w:pPrChange w:id="1530" w:author="李根" w:date="2021-01-07T15:08:00Z">
                <w:pPr>
                  <w:spacing w:line="560" w:lineRule="exact"/>
                  <w:jc w:val="left"/>
                </w:pPr>
              </w:pPrChange>
            </w:pPr>
            <w:del w:id="1531" w:author="李根" w:date="2021-01-07T15:08:00Z">
              <w:r w:rsidRPr="002A2999" w:rsidDel="00D13B67">
                <w:rPr>
                  <w:rFonts w:ascii="方正仿宋_GBK" w:eastAsia="方正仿宋_GBK" w:hAnsi="方正小标宋_GBK" w:cs="Times New Roman" w:hint="eastAsia"/>
                  <w:sz w:val="32"/>
                  <w:szCs w:val="32"/>
                </w:rPr>
                <w:delText>叶　慧</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760D01" w:rsidRPr="002A2999" w:rsidDel="00D13B67" w:rsidRDefault="00760D01" w:rsidP="00D13B67">
            <w:pPr>
              <w:spacing w:line="680" w:lineRule="exact"/>
              <w:rPr>
                <w:del w:id="1532" w:author="李根" w:date="2021-01-07T15:08:00Z"/>
                <w:rFonts w:ascii="方正仿宋_GBK" w:eastAsia="方正仿宋_GBK" w:hAnsi="方正小标宋_GBK" w:cs="Times New Roman"/>
                <w:sz w:val="32"/>
                <w:szCs w:val="32"/>
              </w:rPr>
              <w:pPrChange w:id="1533" w:author="李根" w:date="2021-01-07T15:08:00Z">
                <w:pPr>
                  <w:spacing w:line="560" w:lineRule="exact"/>
                  <w:jc w:val="left"/>
                </w:pPr>
              </w:pPrChange>
            </w:pPr>
            <w:del w:id="1534" w:author="李根" w:date="2021-01-07T15:08:00Z">
              <w:r w:rsidRPr="002A2999" w:rsidDel="00D13B67">
                <w:rPr>
                  <w:rFonts w:ascii="方正仿宋_GBK" w:eastAsia="方正仿宋_GBK" w:hAnsi="方正小标宋_GBK" w:cs="Times New Roman" w:hint="eastAsia"/>
                  <w:sz w:val="32"/>
                  <w:szCs w:val="32"/>
                </w:rPr>
                <w:delText>泰州市药品检验院中药部部长</w:delText>
              </w:r>
            </w:del>
          </w:p>
        </w:tc>
      </w:tr>
      <w:tr w:rsidR="00760D01" w:rsidRPr="002A2999" w:rsidDel="00D13B67" w:rsidTr="00760D01">
        <w:trPr>
          <w:jc w:val="center"/>
          <w:del w:id="1535" w:author="李根" w:date="2021-01-07T15:08:00Z"/>
        </w:trPr>
        <w:tc>
          <w:tcPr>
            <w:tcW w:w="709" w:type="dxa"/>
          </w:tcPr>
          <w:p w:rsidR="00760D01" w:rsidDel="00D13B67" w:rsidRDefault="00760D01" w:rsidP="00D13B67">
            <w:pPr>
              <w:overflowPunct w:val="0"/>
              <w:spacing w:line="680" w:lineRule="exact"/>
              <w:rPr>
                <w:del w:id="1536" w:author="李根" w:date="2021-01-07T15:08:00Z"/>
                <w:rFonts w:ascii="Times New Roman" w:eastAsia="方正仿宋_GBK" w:hAnsi="Times New Roman" w:cs="Times New Roman"/>
                <w:sz w:val="32"/>
                <w:szCs w:val="32"/>
              </w:rPr>
              <w:pPrChange w:id="1537" w:author="李根" w:date="2021-01-07T15:08:00Z">
                <w:pPr>
                  <w:overflowPunct w:val="0"/>
                  <w:spacing w:line="560" w:lineRule="exact"/>
                  <w:jc w:val="right"/>
                </w:pPr>
              </w:pPrChange>
            </w:pPr>
            <w:del w:id="1538"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760D01" w:rsidRPr="002A2999" w:rsidDel="00D13B67" w:rsidRDefault="00760D01" w:rsidP="00D13B67">
            <w:pPr>
              <w:spacing w:line="680" w:lineRule="exact"/>
              <w:rPr>
                <w:del w:id="1539" w:author="李根" w:date="2021-01-07T15:08:00Z"/>
                <w:rFonts w:ascii="方正仿宋_GBK" w:eastAsia="方正仿宋_GBK" w:hAnsi="方正小标宋_GBK" w:cs="Times New Roman"/>
                <w:sz w:val="32"/>
                <w:szCs w:val="32"/>
              </w:rPr>
              <w:pPrChange w:id="1540" w:author="李根" w:date="2021-01-07T15:08:00Z">
                <w:pPr>
                  <w:spacing w:line="560" w:lineRule="exact"/>
                  <w:jc w:val="left"/>
                </w:pPr>
              </w:pPrChange>
            </w:pPr>
            <w:del w:id="1541" w:author="李根" w:date="2021-01-07T15:08:00Z">
              <w:r w:rsidRPr="002A2999" w:rsidDel="00D13B67">
                <w:rPr>
                  <w:rFonts w:ascii="方正仿宋_GBK" w:eastAsia="方正仿宋_GBK" w:hAnsi="方正小标宋_GBK" w:cs="Times New Roman" w:hint="eastAsia"/>
                  <w:sz w:val="32"/>
                  <w:szCs w:val="32"/>
                </w:rPr>
                <w:delText>周　波</w:delText>
              </w:r>
            </w:del>
          </w:p>
        </w:tc>
        <w:tc>
          <w:tcPr>
            <w:tcW w:w="7023" w:type="dxa"/>
            <w:tcBorders>
              <w:left w:val="nil"/>
            </w:tcBorders>
          </w:tcPr>
          <w:p w:rsidR="00760D01" w:rsidRPr="002A2999" w:rsidDel="00D13B67" w:rsidRDefault="00760D01" w:rsidP="00D13B67">
            <w:pPr>
              <w:spacing w:line="680" w:lineRule="exact"/>
              <w:rPr>
                <w:del w:id="1542" w:author="李根" w:date="2021-01-07T15:08:00Z"/>
                <w:rFonts w:ascii="方正仿宋_GBK" w:eastAsia="方正仿宋_GBK" w:hAnsi="方正小标宋_GBK" w:cs="Times New Roman"/>
                <w:sz w:val="32"/>
                <w:szCs w:val="32"/>
              </w:rPr>
              <w:pPrChange w:id="1543" w:author="李根" w:date="2021-01-07T15:08:00Z">
                <w:pPr>
                  <w:spacing w:line="560" w:lineRule="exact"/>
                  <w:jc w:val="left"/>
                </w:pPr>
              </w:pPrChange>
            </w:pPr>
            <w:del w:id="1544" w:author="李根" w:date="2021-01-07T15:08:00Z">
              <w:r w:rsidRPr="002A2999" w:rsidDel="00D13B67">
                <w:rPr>
                  <w:rFonts w:ascii="方正仿宋_GBK" w:eastAsia="方正仿宋_GBK" w:hAnsi="方正小标宋_GBK" w:cs="Times New Roman" w:hint="eastAsia"/>
                  <w:w w:val="90"/>
                  <w:sz w:val="32"/>
                  <w:szCs w:val="32"/>
                </w:rPr>
                <w:delText>泰州市高港区市场监督管理局胡庄分局局长</w:delText>
              </w:r>
            </w:del>
          </w:p>
        </w:tc>
      </w:tr>
      <w:tr w:rsidR="00760D01" w:rsidRPr="002A2999" w:rsidDel="00D13B67" w:rsidTr="00760D01">
        <w:trPr>
          <w:jc w:val="center"/>
          <w:del w:id="1545" w:author="李根" w:date="2021-01-07T15:08:00Z"/>
        </w:trPr>
        <w:tc>
          <w:tcPr>
            <w:tcW w:w="709" w:type="dxa"/>
          </w:tcPr>
          <w:p w:rsidR="00760D01" w:rsidDel="00D13B67" w:rsidRDefault="00760D01" w:rsidP="00D13B67">
            <w:pPr>
              <w:overflowPunct w:val="0"/>
              <w:spacing w:line="680" w:lineRule="exact"/>
              <w:rPr>
                <w:del w:id="1546" w:author="李根" w:date="2021-01-07T15:08:00Z"/>
                <w:rFonts w:ascii="Times New Roman" w:eastAsia="方正仿宋_GBK" w:hAnsi="Times New Roman" w:cs="Times New Roman"/>
                <w:sz w:val="32"/>
                <w:szCs w:val="32"/>
              </w:rPr>
              <w:pPrChange w:id="1547" w:author="李根" w:date="2021-01-07T15:08:00Z">
                <w:pPr>
                  <w:overflowPunct w:val="0"/>
                  <w:spacing w:line="560" w:lineRule="exact"/>
                  <w:jc w:val="right"/>
                </w:pPr>
              </w:pPrChange>
            </w:pPr>
            <w:del w:id="1548" w:author="李根" w:date="2021-01-07T15:08:00Z">
              <w:r w:rsidDel="00D13B67">
                <w:rPr>
                  <w:rFonts w:ascii="Times New Roman" w:eastAsia="方正仿宋_GBK" w:hAnsi="Times New Roman" w:cs="Times New Roman" w:hint="eastAsia"/>
                  <w:sz w:val="32"/>
                  <w:szCs w:val="32"/>
                </w:rPr>
                <w:delText>10.</w:delText>
              </w:r>
            </w:del>
          </w:p>
        </w:tc>
        <w:tc>
          <w:tcPr>
            <w:tcW w:w="2039" w:type="dxa"/>
          </w:tcPr>
          <w:p w:rsidR="00760D01" w:rsidRPr="002A2999" w:rsidDel="00D13B67" w:rsidRDefault="00760D01" w:rsidP="00D13B67">
            <w:pPr>
              <w:spacing w:line="680" w:lineRule="exact"/>
              <w:rPr>
                <w:del w:id="1549" w:author="李根" w:date="2021-01-07T15:08:00Z"/>
                <w:rFonts w:ascii="方正仿宋_GBK" w:eastAsia="方正仿宋_GBK" w:hAnsi="方正小标宋_GBK" w:cs="Times New Roman"/>
                <w:sz w:val="32"/>
                <w:szCs w:val="32"/>
              </w:rPr>
              <w:pPrChange w:id="1550" w:author="李根" w:date="2021-01-07T15:08:00Z">
                <w:pPr>
                  <w:spacing w:line="560" w:lineRule="exact"/>
                  <w:jc w:val="left"/>
                </w:pPr>
              </w:pPrChange>
            </w:pPr>
            <w:del w:id="1551" w:author="李根" w:date="2021-01-07T15:08:00Z">
              <w:r w:rsidRPr="002A2999" w:rsidDel="00D13B67">
                <w:rPr>
                  <w:rFonts w:ascii="方正仿宋_GBK" w:eastAsia="方正仿宋_GBK" w:hAnsi="方正小标宋_GBK" w:cs="Times New Roman" w:hint="eastAsia"/>
                  <w:sz w:val="32"/>
                  <w:szCs w:val="32"/>
                </w:rPr>
                <w:delText>蒋　鹏</w:delText>
              </w:r>
            </w:del>
          </w:p>
        </w:tc>
        <w:tc>
          <w:tcPr>
            <w:tcW w:w="7023" w:type="dxa"/>
            <w:tcBorders>
              <w:left w:val="nil"/>
            </w:tcBorders>
          </w:tcPr>
          <w:p w:rsidR="00760D01" w:rsidRPr="002A2999" w:rsidDel="00D13B67" w:rsidRDefault="00760D01" w:rsidP="00D13B67">
            <w:pPr>
              <w:spacing w:line="680" w:lineRule="exact"/>
              <w:rPr>
                <w:del w:id="1552" w:author="李根" w:date="2021-01-07T15:08:00Z"/>
                <w:rFonts w:ascii="方正仿宋_GBK" w:eastAsia="方正仿宋_GBK" w:hAnsi="方正小标宋_GBK" w:cs="Times New Roman"/>
                <w:w w:val="90"/>
                <w:sz w:val="32"/>
                <w:szCs w:val="32"/>
              </w:rPr>
              <w:pPrChange w:id="1553" w:author="李根" w:date="2021-01-07T15:08:00Z">
                <w:pPr>
                  <w:spacing w:line="560" w:lineRule="exact"/>
                  <w:jc w:val="left"/>
                </w:pPr>
              </w:pPrChange>
            </w:pPr>
            <w:del w:id="1554" w:author="李根" w:date="2021-01-07T15:08:00Z">
              <w:r w:rsidRPr="002A2999" w:rsidDel="00D13B67">
                <w:rPr>
                  <w:rFonts w:ascii="方正仿宋_GBK" w:eastAsia="方正仿宋_GBK" w:hAnsi="方正小标宋_GBK" w:cs="Times New Roman" w:hint="eastAsia"/>
                  <w:sz w:val="32"/>
                  <w:szCs w:val="32"/>
                </w:rPr>
                <w:delText>泰兴市市场监督管理局食品安全监管科科长</w:delText>
              </w:r>
            </w:del>
          </w:p>
        </w:tc>
      </w:tr>
    </w:tbl>
    <w:p w:rsidR="002A2999" w:rsidDel="00D13B67" w:rsidRDefault="000318B9" w:rsidP="00D13B67">
      <w:pPr>
        <w:spacing w:line="680" w:lineRule="exact"/>
        <w:rPr>
          <w:del w:id="1555" w:author="李根" w:date="2021-01-07T15:08:00Z"/>
          <w:rFonts w:ascii="方正黑体_GBK" w:eastAsia="方正黑体_GBK"/>
          <w:color w:val="000000"/>
          <w:sz w:val="32"/>
          <w:szCs w:val="32"/>
        </w:rPr>
        <w:pPrChange w:id="1556" w:author="李根" w:date="2021-01-07T15:08:00Z">
          <w:pPr>
            <w:snapToGrid w:val="0"/>
            <w:spacing w:line="560" w:lineRule="exact"/>
            <w:jc w:val="center"/>
          </w:pPr>
        </w:pPrChange>
      </w:pPr>
      <w:del w:id="1557" w:author="李根" w:date="2021-01-07T15:08:00Z">
        <w:r w:rsidDel="00D13B67">
          <w:rPr>
            <w:rFonts w:ascii="方正黑体_GBK" w:eastAsia="方正黑体_GBK" w:hint="eastAsia"/>
            <w:color w:val="000000"/>
            <w:sz w:val="32"/>
            <w:szCs w:val="32"/>
          </w:rPr>
          <w:delText>十五、</w:delText>
        </w:r>
        <w:r w:rsidR="002A2999" w:rsidDel="00D13B67">
          <w:rPr>
            <w:rFonts w:ascii="方正黑体_GBK" w:eastAsia="方正黑体_GBK" w:hint="eastAsia"/>
            <w:color w:val="000000"/>
            <w:sz w:val="32"/>
            <w:szCs w:val="32"/>
          </w:rPr>
          <w:delText>宿迁市</w:delText>
        </w:r>
        <w:r w:rsidDel="00D13B67">
          <w:rPr>
            <w:rFonts w:ascii="方正黑体_GBK" w:eastAsia="方正黑体_GBK" w:hint="eastAsia"/>
            <w:color w:val="000000"/>
            <w:sz w:val="32"/>
            <w:szCs w:val="32"/>
          </w:rPr>
          <w:delText>（</w:delText>
        </w:r>
        <w:r w:rsidRPr="00853C4F" w:rsidDel="00D13B67">
          <w:rPr>
            <w:rFonts w:ascii="Times New Roman" w:eastAsia="方正黑体_GBK" w:hAnsi="Times New Roman" w:hint="eastAsia"/>
            <w:color w:val="000000"/>
            <w:sz w:val="32"/>
            <w:szCs w:val="32"/>
          </w:rPr>
          <w:delText>10</w:delText>
        </w:r>
        <w:r w:rsidDel="00D13B67">
          <w:rPr>
            <w:rFonts w:ascii="方正黑体_GBK" w:eastAsia="方正黑体_GBK" w:hint="eastAsia"/>
            <w:color w:val="000000"/>
            <w:sz w:val="32"/>
            <w:szCs w:val="32"/>
          </w:rPr>
          <w:delText>名）</w:delText>
        </w:r>
      </w:del>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760D01" w:rsidRPr="002A2999" w:rsidDel="00D13B67" w:rsidTr="00760D01">
        <w:trPr>
          <w:jc w:val="center"/>
          <w:del w:id="1558" w:author="李根" w:date="2021-01-07T15:08:00Z"/>
        </w:trPr>
        <w:tc>
          <w:tcPr>
            <w:tcW w:w="709" w:type="dxa"/>
          </w:tcPr>
          <w:p w:rsidR="00760D01" w:rsidDel="00D13B67" w:rsidRDefault="00760D01" w:rsidP="00D13B67">
            <w:pPr>
              <w:overflowPunct w:val="0"/>
              <w:spacing w:line="680" w:lineRule="exact"/>
              <w:rPr>
                <w:del w:id="1559" w:author="李根" w:date="2021-01-07T15:08:00Z"/>
                <w:rFonts w:ascii="Times New Roman" w:eastAsia="方正仿宋_GBK" w:hAnsi="Times New Roman" w:cs="Times New Roman"/>
                <w:sz w:val="32"/>
                <w:szCs w:val="32"/>
              </w:rPr>
              <w:pPrChange w:id="1560" w:author="李根" w:date="2021-01-07T15:08:00Z">
                <w:pPr>
                  <w:overflowPunct w:val="0"/>
                  <w:spacing w:line="560" w:lineRule="exact"/>
                  <w:jc w:val="right"/>
                </w:pPr>
              </w:pPrChange>
            </w:pPr>
            <w:del w:id="1561" w:author="李根" w:date="2021-01-07T15:08:00Z">
              <w:r w:rsidDel="00D13B67">
                <w:rPr>
                  <w:rFonts w:ascii="Times New Roman" w:eastAsia="方正仿宋_GBK" w:hAnsi="Times New Roman" w:cs="Times New Roman" w:hint="eastAsia"/>
                  <w:sz w:val="32"/>
                  <w:szCs w:val="32"/>
                </w:rPr>
                <w:delText>1.</w:delText>
              </w:r>
            </w:del>
          </w:p>
        </w:tc>
        <w:tc>
          <w:tcPr>
            <w:tcW w:w="2039" w:type="dxa"/>
          </w:tcPr>
          <w:p w:rsidR="00760D01" w:rsidRPr="002A2999" w:rsidDel="00D13B67" w:rsidRDefault="00760D01" w:rsidP="00D13B67">
            <w:pPr>
              <w:spacing w:line="680" w:lineRule="exact"/>
              <w:rPr>
                <w:del w:id="1562" w:author="李根" w:date="2021-01-07T15:08:00Z"/>
                <w:rFonts w:ascii="方正仿宋_GBK" w:eastAsia="方正仿宋_GBK" w:hAnsi="方正小标宋_GBK" w:cs="Times New Roman"/>
                <w:sz w:val="32"/>
                <w:szCs w:val="32"/>
              </w:rPr>
              <w:pPrChange w:id="1563" w:author="李根" w:date="2021-01-07T15:08:00Z">
                <w:pPr>
                  <w:spacing w:line="560" w:lineRule="exact"/>
                  <w:jc w:val="left"/>
                </w:pPr>
              </w:pPrChange>
            </w:pPr>
            <w:del w:id="1564" w:author="李根" w:date="2021-01-07T15:08:00Z">
              <w:r w:rsidRPr="00AD19F5" w:rsidDel="00D13B67">
                <w:rPr>
                  <w:rFonts w:ascii="方正仿宋_GBK" w:eastAsia="方正仿宋_GBK" w:hAnsi="方正小标宋_GBK" w:cs="Times New Roman" w:hint="eastAsia"/>
                  <w:sz w:val="32"/>
                  <w:szCs w:val="32"/>
                </w:rPr>
                <w:delText>张　磊</w:delText>
              </w:r>
            </w:del>
          </w:p>
        </w:tc>
        <w:tc>
          <w:tcPr>
            <w:tcW w:w="7023" w:type="dxa"/>
            <w:tcBorders>
              <w:left w:val="nil"/>
            </w:tcBorders>
          </w:tcPr>
          <w:p w:rsidR="00760D01" w:rsidRPr="002A2999" w:rsidDel="00D13B67" w:rsidRDefault="00760D01" w:rsidP="00D13B67">
            <w:pPr>
              <w:spacing w:line="680" w:lineRule="exact"/>
              <w:rPr>
                <w:del w:id="1565" w:author="李根" w:date="2021-01-07T15:08:00Z"/>
                <w:rFonts w:ascii="方正仿宋_GBK" w:eastAsia="方正仿宋_GBK" w:hAnsi="方正小标宋_GBK" w:cs="Times New Roman"/>
                <w:w w:val="90"/>
                <w:sz w:val="32"/>
                <w:szCs w:val="32"/>
              </w:rPr>
              <w:pPrChange w:id="1566" w:author="李根" w:date="2021-01-07T15:08:00Z">
                <w:pPr>
                  <w:spacing w:line="560" w:lineRule="exact"/>
                  <w:jc w:val="left"/>
                </w:pPr>
              </w:pPrChange>
            </w:pPr>
            <w:del w:id="1567" w:author="李根" w:date="2021-01-07T15:08:00Z">
              <w:r w:rsidRPr="00AD19F5" w:rsidDel="00D13B67">
                <w:rPr>
                  <w:rFonts w:ascii="方正仿宋_GBK" w:eastAsia="方正仿宋_GBK" w:hAnsi="方正小标宋_GBK" w:cs="Times New Roman" w:hint="eastAsia"/>
                  <w:sz w:val="32"/>
                  <w:szCs w:val="32"/>
                </w:rPr>
                <w:delText>宿迁市市场监管局执法稽查处处长</w:delText>
              </w:r>
            </w:del>
          </w:p>
        </w:tc>
      </w:tr>
      <w:tr w:rsidR="00760D01" w:rsidRPr="002A2999" w:rsidDel="00D13B67" w:rsidTr="00760D01">
        <w:trPr>
          <w:jc w:val="center"/>
          <w:del w:id="1568" w:author="李根" w:date="2021-01-07T15:08:00Z"/>
        </w:trPr>
        <w:tc>
          <w:tcPr>
            <w:tcW w:w="709" w:type="dxa"/>
          </w:tcPr>
          <w:p w:rsidR="00760D01" w:rsidDel="00D13B67" w:rsidRDefault="00760D01" w:rsidP="00D13B67">
            <w:pPr>
              <w:overflowPunct w:val="0"/>
              <w:spacing w:line="680" w:lineRule="exact"/>
              <w:rPr>
                <w:del w:id="1569" w:author="李根" w:date="2021-01-07T15:08:00Z"/>
                <w:rFonts w:ascii="Times New Roman" w:eastAsia="方正仿宋_GBK" w:hAnsi="Times New Roman" w:cs="Times New Roman"/>
                <w:sz w:val="32"/>
                <w:szCs w:val="32"/>
              </w:rPr>
              <w:pPrChange w:id="1570" w:author="李根" w:date="2021-01-07T15:08:00Z">
                <w:pPr>
                  <w:overflowPunct w:val="0"/>
                  <w:spacing w:line="560" w:lineRule="exact"/>
                  <w:jc w:val="right"/>
                </w:pPr>
              </w:pPrChange>
            </w:pPr>
            <w:del w:id="1571" w:author="李根" w:date="2021-01-07T15:08:00Z">
              <w:r w:rsidDel="00D13B67">
                <w:rPr>
                  <w:rFonts w:ascii="Times New Roman" w:eastAsia="方正仿宋_GBK" w:hAnsi="Times New Roman" w:cs="Times New Roman" w:hint="eastAsia"/>
                  <w:sz w:val="32"/>
                  <w:szCs w:val="32"/>
                </w:rPr>
                <w:delText>2.</w:delText>
              </w:r>
            </w:del>
          </w:p>
        </w:tc>
        <w:tc>
          <w:tcPr>
            <w:tcW w:w="2039" w:type="dxa"/>
          </w:tcPr>
          <w:p w:rsidR="00760D01" w:rsidRPr="00AD19F5" w:rsidDel="00D13B67" w:rsidRDefault="00760D01" w:rsidP="00D13B67">
            <w:pPr>
              <w:spacing w:line="680" w:lineRule="exact"/>
              <w:rPr>
                <w:del w:id="1572" w:author="李根" w:date="2021-01-07T15:08:00Z"/>
                <w:rFonts w:ascii="方正仿宋_GBK" w:eastAsia="方正仿宋_GBK" w:hAnsi="方正小标宋_GBK" w:cs="Times New Roman"/>
                <w:sz w:val="32"/>
                <w:szCs w:val="32"/>
              </w:rPr>
              <w:pPrChange w:id="1573" w:author="李根" w:date="2021-01-07T15:08:00Z">
                <w:pPr>
                  <w:spacing w:line="560" w:lineRule="exact"/>
                  <w:jc w:val="left"/>
                </w:pPr>
              </w:pPrChange>
            </w:pPr>
            <w:del w:id="1574" w:author="李根" w:date="2021-01-07T15:08:00Z">
              <w:r w:rsidRPr="00AD19F5" w:rsidDel="00D13B67">
                <w:rPr>
                  <w:rFonts w:ascii="方正仿宋_GBK" w:eastAsia="方正仿宋_GBK" w:hAnsi="方正小标宋_GBK" w:cs="Times New Roman" w:hint="eastAsia"/>
                  <w:sz w:val="32"/>
                  <w:szCs w:val="32"/>
                </w:rPr>
                <w:delText>赵裕祥</w:delText>
              </w:r>
            </w:del>
          </w:p>
        </w:tc>
        <w:tc>
          <w:tcPr>
            <w:tcW w:w="7023" w:type="dxa"/>
            <w:tcBorders>
              <w:left w:val="nil"/>
            </w:tcBorders>
          </w:tcPr>
          <w:p w:rsidR="00760D01" w:rsidRPr="00AD19F5" w:rsidDel="00D13B67" w:rsidRDefault="00760D01" w:rsidP="00D13B67">
            <w:pPr>
              <w:spacing w:line="680" w:lineRule="exact"/>
              <w:rPr>
                <w:del w:id="1575" w:author="李根" w:date="2021-01-07T15:08:00Z"/>
                <w:rFonts w:ascii="方正仿宋_GBK" w:eastAsia="方正仿宋_GBK" w:hAnsi="方正小标宋_GBK" w:cs="Times New Roman"/>
                <w:sz w:val="32"/>
                <w:szCs w:val="32"/>
              </w:rPr>
              <w:pPrChange w:id="1576" w:author="李根" w:date="2021-01-07T15:08:00Z">
                <w:pPr>
                  <w:spacing w:line="560" w:lineRule="exact"/>
                  <w:jc w:val="left"/>
                </w:pPr>
              </w:pPrChange>
            </w:pPr>
            <w:del w:id="1577" w:author="李根" w:date="2021-01-07T15:08:00Z">
              <w:r w:rsidRPr="00AD19F5" w:rsidDel="00D13B67">
                <w:rPr>
                  <w:rFonts w:ascii="方正仿宋_GBK" w:eastAsia="方正仿宋_GBK" w:hAnsi="方正小标宋_GBK" w:cs="Times New Roman" w:hint="eastAsia"/>
                  <w:sz w:val="32"/>
                  <w:szCs w:val="32"/>
                </w:rPr>
                <w:delText>宿迁市产品质量监督检验所所长</w:delText>
              </w:r>
            </w:del>
          </w:p>
        </w:tc>
      </w:tr>
      <w:tr w:rsidR="00760D01" w:rsidRPr="002A2999" w:rsidDel="00D13B67" w:rsidTr="00760D01">
        <w:trPr>
          <w:jc w:val="center"/>
          <w:del w:id="1578" w:author="李根" w:date="2021-01-07T15:08:00Z"/>
        </w:trPr>
        <w:tc>
          <w:tcPr>
            <w:tcW w:w="709" w:type="dxa"/>
          </w:tcPr>
          <w:p w:rsidR="00760D01" w:rsidDel="00D13B67" w:rsidRDefault="00760D01" w:rsidP="00D13B67">
            <w:pPr>
              <w:overflowPunct w:val="0"/>
              <w:spacing w:line="680" w:lineRule="exact"/>
              <w:rPr>
                <w:del w:id="1579" w:author="李根" w:date="2021-01-07T15:08:00Z"/>
                <w:rFonts w:ascii="Times New Roman" w:eastAsia="方正仿宋_GBK" w:hAnsi="Times New Roman" w:cs="Times New Roman"/>
                <w:sz w:val="32"/>
                <w:szCs w:val="32"/>
              </w:rPr>
              <w:pPrChange w:id="1580" w:author="李根" w:date="2021-01-07T15:08:00Z">
                <w:pPr>
                  <w:overflowPunct w:val="0"/>
                  <w:spacing w:line="560" w:lineRule="exact"/>
                  <w:jc w:val="right"/>
                </w:pPr>
              </w:pPrChange>
            </w:pPr>
            <w:del w:id="1581" w:author="李根" w:date="2021-01-07T15:08:00Z">
              <w:r w:rsidDel="00D13B67">
                <w:rPr>
                  <w:rFonts w:ascii="Times New Roman" w:eastAsia="方正仿宋_GBK" w:hAnsi="Times New Roman" w:cs="Times New Roman" w:hint="eastAsia"/>
                  <w:sz w:val="32"/>
                  <w:szCs w:val="32"/>
                </w:rPr>
                <w:delText>3.</w:delText>
              </w:r>
            </w:del>
          </w:p>
        </w:tc>
        <w:tc>
          <w:tcPr>
            <w:tcW w:w="2039" w:type="dxa"/>
          </w:tcPr>
          <w:p w:rsidR="00760D01" w:rsidRPr="00AD19F5" w:rsidDel="00D13B67" w:rsidRDefault="00760D01" w:rsidP="00D13B67">
            <w:pPr>
              <w:spacing w:line="680" w:lineRule="exact"/>
              <w:rPr>
                <w:del w:id="1582" w:author="李根" w:date="2021-01-07T15:08:00Z"/>
                <w:rFonts w:ascii="方正仿宋_GBK" w:eastAsia="方正仿宋_GBK" w:hAnsi="方正小标宋_GBK" w:cs="Times New Roman"/>
                <w:sz w:val="32"/>
                <w:szCs w:val="32"/>
              </w:rPr>
              <w:pPrChange w:id="1583" w:author="李根" w:date="2021-01-07T15:08:00Z">
                <w:pPr>
                  <w:spacing w:line="560" w:lineRule="exact"/>
                  <w:jc w:val="left"/>
                </w:pPr>
              </w:pPrChange>
            </w:pPr>
            <w:del w:id="1584" w:author="李根" w:date="2021-01-07T15:08:00Z">
              <w:r w:rsidRPr="00AD19F5" w:rsidDel="00D13B67">
                <w:rPr>
                  <w:rFonts w:ascii="方正仿宋_GBK" w:eastAsia="方正仿宋_GBK" w:hAnsi="方正小标宋_GBK" w:cs="Times New Roman" w:hint="eastAsia"/>
                  <w:sz w:val="32"/>
                  <w:szCs w:val="32"/>
                </w:rPr>
                <w:delText>邱合龙</w:delText>
              </w:r>
            </w:del>
          </w:p>
        </w:tc>
        <w:tc>
          <w:tcPr>
            <w:tcW w:w="7023" w:type="dxa"/>
            <w:tcBorders>
              <w:left w:val="nil"/>
            </w:tcBorders>
          </w:tcPr>
          <w:p w:rsidR="00760D01" w:rsidRPr="00AD19F5" w:rsidDel="00D13B67" w:rsidRDefault="00760D01" w:rsidP="00D13B67">
            <w:pPr>
              <w:spacing w:line="680" w:lineRule="exact"/>
              <w:rPr>
                <w:del w:id="1585" w:author="李根" w:date="2021-01-07T15:08:00Z"/>
                <w:rFonts w:ascii="方正仿宋_GBK" w:eastAsia="方正仿宋_GBK" w:hAnsi="方正小标宋_GBK" w:cs="Times New Roman"/>
                <w:sz w:val="32"/>
                <w:szCs w:val="32"/>
              </w:rPr>
              <w:pPrChange w:id="1586" w:author="李根" w:date="2021-01-07T15:08:00Z">
                <w:pPr>
                  <w:spacing w:line="560" w:lineRule="exact"/>
                  <w:jc w:val="left"/>
                </w:pPr>
              </w:pPrChange>
            </w:pPr>
            <w:del w:id="1587" w:author="李根" w:date="2021-01-07T15:08:00Z">
              <w:r w:rsidRPr="00AD19F5" w:rsidDel="00D13B67">
                <w:rPr>
                  <w:rFonts w:ascii="方正仿宋_GBK" w:eastAsia="方正仿宋_GBK" w:hAnsi="方正小标宋_GBK" w:cs="Times New Roman" w:hint="eastAsia"/>
                  <w:sz w:val="32"/>
                  <w:szCs w:val="32"/>
                </w:rPr>
                <w:delText>宿迁市宿豫区市场监督管理局仰化分局局长</w:delText>
              </w:r>
            </w:del>
          </w:p>
        </w:tc>
      </w:tr>
      <w:tr w:rsidR="00760D01" w:rsidRPr="002A2999" w:rsidDel="00D13B67" w:rsidTr="00760D01">
        <w:trPr>
          <w:jc w:val="center"/>
          <w:del w:id="1588" w:author="李根" w:date="2021-01-07T15:08:00Z"/>
        </w:trPr>
        <w:tc>
          <w:tcPr>
            <w:tcW w:w="709" w:type="dxa"/>
          </w:tcPr>
          <w:p w:rsidR="00760D01" w:rsidDel="00D13B67" w:rsidRDefault="00760D01" w:rsidP="00D13B67">
            <w:pPr>
              <w:overflowPunct w:val="0"/>
              <w:spacing w:line="680" w:lineRule="exact"/>
              <w:rPr>
                <w:del w:id="1589" w:author="李根" w:date="2021-01-07T15:08:00Z"/>
                <w:rFonts w:ascii="Times New Roman" w:eastAsia="方正仿宋_GBK" w:hAnsi="Times New Roman" w:cs="Times New Roman"/>
                <w:sz w:val="32"/>
                <w:szCs w:val="32"/>
              </w:rPr>
              <w:pPrChange w:id="1590" w:author="李根" w:date="2021-01-07T15:08:00Z">
                <w:pPr>
                  <w:overflowPunct w:val="0"/>
                  <w:spacing w:line="560" w:lineRule="exact"/>
                  <w:jc w:val="right"/>
                </w:pPr>
              </w:pPrChange>
            </w:pPr>
            <w:del w:id="1591" w:author="李根" w:date="2021-01-07T15:08:00Z">
              <w:r w:rsidDel="00D13B67">
                <w:rPr>
                  <w:rFonts w:ascii="Times New Roman" w:eastAsia="方正仿宋_GBK" w:hAnsi="Times New Roman" w:cs="Times New Roman" w:hint="eastAsia"/>
                  <w:sz w:val="32"/>
                  <w:szCs w:val="32"/>
                </w:rPr>
                <w:delText>4.</w:delText>
              </w:r>
            </w:del>
          </w:p>
        </w:tc>
        <w:tc>
          <w:tcPr>
            <w:tcW w:w="2039" w:type="dxa"/>
          </w:tcPr>
          <w:p w:rsidR="00760D01" w:rsidRPr="00AD19F5" w:rsidDel="00D13B67" w:rsidRDefault="00760D01" w:rsidP="00D13B67">
            <w:pPr>
              <w:spacing w:line="680" w:lineRule="exact"/>
              <w:rPr>
                <w:del w:id="1592" w:author="李根" w:date="2021-01-07T15:08:00Z"/>
                <w:rFonts w:ascii="方正仿宋_GBK" w:eastAsia="方正仿宋_GBK" w:hAnsi="方正小标宋_GBK" w:cs="Times New Roman"/>
                <w:sz w:val="32"/>
                <w:szCs w:val="32"/>
              </w:rPr>
              <w:pPrChange w:id="1593" w:author="李根" w:date="2021-01-07T15:08:00Z">
                <w:pPr>
                  <w:spacing w:line="560" w:lineRule="exact"/>
                  <w:jc w:val="left"/>
                </w:pPr>
              </w:pPrChange>
            </w:pPr>
            <w:del w:id="1594" w:author="李根" w:date="2021-01-07T15:08:00Z">
              <w:r w:rsidRPr="00AD19F5" w:rsidDel="00D13B67">
                <w:rPr>
                  <w:rFonts w:ascii="方正仿宋_GBK" w:eastAsia="方正仿宋_GBK" w:hAnsi="方正小标宋_GBK" w:cs="Times New Roman" w:hint="eastAsia"/>
                  <w:sz w:val="32"/>
                  <w:szCs w:val="32"/>
                </w:rPr>
                <w:delText>钱兆卫</w:delText>
              </w:r>
            </w:del>
          </w:p>
        </w:tc>
        <w:tc>
          <w:tcPr>
            <w:tcW w:w="7023" w:type="dxa"/>
            <w:tcBorders>
              <w:left w:val="nil"/>
            </w:tcBorders>
          </w:tcPr>
          <w:p w:rsidR="00760D01" w:rsidRPr="00AD19F5" w:rsidDel="00D13B67" w:rsidRDefault="00760D01" w:rsidP="00D13B67">
            <w:pPr>
              <w:spacing w:line="680" w:lineRule="exact"/>
              <w:rPr>
                <w:del w:id="1595" w:author="李根" w:date="2021-01-07T15:08:00Z"/>
                <w:rFonts w:ascii="方正仿宋_GBK" w:eastAsia="方正仿宋_GBK" w:hAnsi="方正小标宋_GBK" w:cs="Times New Roman"/>
                <w:sz w:val="32"/>
                <w:szCs w:val="32"/>
              </w:rPr>
              <w:pPrChange w:id="1596" w:author="李根" w:date="2021-01-07T15:08:00Z">
                <w:pPr>
                  <w:spacing w:line="560" w:lineRule="exact"/>
                  <w:jc w:val="left"/>
                </w:pPr>
              </w:pPrChange>
            </w:pPr>
            <w:del w:id="1597" w:author="李根" w:date="2021-01-07T15:08:00Z">
              <w:r w:rsidRPr="00AD19F5" w:rsidDel="00D13B67">
                <w:rPr>
                  <w:rFonts w:ascii="方正仿宋_GBK" w:eastAsia="方正仿宋_GBK" w:hAnsi="方正小标宋_GBK" w:cs="Times New Roman" w:hint="eastAsia"/>
                  <w:w w:val="80"/>
                  <w:sz w:val="32"/>
                  <w:szCs w:val="32"/>
                </w:rPr>
                <w:delText>沭阳县市场监督管理局塘沟分局副分局长（主持工作）</w:delText>
              </w:r>
            </w:del>
          </w:p>
        </w:tc>
      </w:tr>
      <w:tr w:rsidR="00760D01" w:rsidRPr="002A2999" w:rsidDel="00D13B67" w:rsidTr="00760D01">
        <w:trPr>
          <w:jc w:val="center"/>
          <w:del w:id="1598" w:author="李根" w:date="2021-01-07T15:08:00Z"/>
        </w:trPr>
        <w:tc>
          <w:tcPr>
            <w:tcW w:w="709" w:type="dxa"/>
          </w:tcPr>
          <w:p w:rsidR="00760D01" w:rsidDel="00D13B67" w:rsidRDefault="00760D01" w:rsidP="00D13B67">
            <w:pPr>
              <w:overflowPunct w:val="0"/>
              <w:spacing w:line="680" w:lineRule="exact"/>
              <w:rPr>
                <w:del w:id="1599" w:author="李根" w:date="2021-01-07T15:08:00Z"/>
                <w:rFonts w:ascii="Times New Roman" w:eastAsia="方正仿宋_GBK" w:hAnsi="Times New Roman" w:cs="Times New Roman"/>
                <w:sz w:val="32"/>
                <w:szCs w:val="32"/>
              </w:rPr>
              <w:pPrChange w:id="1600" w:author="李根" w:date="2021-01-07T15:08:00Z">
                <w:pPr>
                  <w:overflowPunct w:val="0"/>
                  <w:spacing w:line="560" w:lineRule="exact"/>
                  <w:jc w:val="right"/>
                </w:pPr>
              </w:pPrChange>
            </w:pPr>
            <w:del w:id="1601" w:author="李根" w:date="2021-01-07T15:08:00Z">
              <w:r w:rsidDel="00D13B67">
                <w:rPr>
                  <w:rFonts w:ascii="Times New Roman" w:eastAsia="方正仿宋_GBK" w:hAnsi="Times New Roman" w:cs="Times New Roman" w:hint="eastAsia"/>
                  <w:sz w:val="32"/>
                  <w:szCs w:val="32"/>
                </w:rPr>
                <w:delText>5.</w:delText>
              </w:r>
            </w:del>
          </w:p>
        </w:tc>
        <w:tc>
          <w:tcPr>
            <w:tcW w:w="2039" w:type="dxa"/>
          </w:tcPr>
          <w:p w:rsidR="00760D01" w:rsidRPr="00AD19F5" w:rsidDel="00D13B67" w:rsidRDefault="00760D01" w:rsidP="00D13B67">
            <w:pPr>
              <w:spacing w:line="680" w:lineRule="exact"/>
              <w:rPr>
                <w:del w:id="1602" w:author="李根" w:date="2021-01-07T15:08:00Z"/>
                <w:rFonts w:ascii="方正仿宋_GBK" w:eastAsia="方正仿宋_GBK" w:hAnsi="方正小标宋_GBK" w:cs="Times New Roman"/>
                <w:sz w:val="32"/>
                <w:szCs w:val="32"/>
              </w:rPr>
              <w:pPrChange w:id="1603" w:author="李根" w:date="2021-01-07T15:08:00Z">
                <w:pPr>
                  <w:spacing w:line="560" w:lineRule="exact"/>
                  <w:jc w:val="left"/>
                </w:pPr>
              </w:pPrChange>
            </w:pPr>
            <w:del w:id="1604" w:author="李根" w:date="2021-01-07T15:08:00Z">
              <w:r w:rsidRPr="00AD19F5" w:rsidDel="00D13B67">
                <w:rPr>
                  <w:rFonts w:ascii="方正仿宋_GBK" w:eastAsia="方正仿宋_GBK" w:hAnsi="方正小标宋_GBK" w:cs="Times New Roman" w:hint="eastAsia"/>
                  <w:sz w:val="32"/>
                  <w:szCs w:val="32"/>
                </w:rPr>
                <w:delText>朱开波</w:delText>
              </w:r>
            </w:del>
          </w:p>
        </w:tc>
        <w:tc>
          <w:tcPr>
            <w:tcW w:w="7023" w:type="dxa"/>
            <w:tcBorders>
              <w:left w:val="nil"/>
            </w:tcBorders>
          </w:tcPr>
          <w:p w:rsidR="00760D01" w:rsidRPr="00AD19F5" w:rsidDel="00D13B67" w:rsidRDefault="00760D01" w:rsidP="00D13B67">
            <w:pPr>
              <w:spacing w:line="680" w:lineRule="exact"/>
              <w:rPr>
                <w:del w:id="1605" w:author="李根" w:date="2021-01-07T15:08:00Z"/>
                <w:rFonts w:ascii="方正仿宋_GBK" w:eastAsia="方正仿宋_GBK" w:hAnsi="方正小标宋_GBK" w:cs="Times New Roman"/>
                <w:w w:val="80"/>
                <w:sz w:val="32"/>
                <w:szCs w:val="32"/>
              </w:rPr>
              <w:pPrChange w:id="1606" w:author="李根" w:date="2021-01-07T15:08:00Z">
                <w:pPr>
                  <w:spacing w:line="560" w:lineRule="exact"/>
                  <w:jc w:val="left"/>
                </w:pPr>
              </w:pPrChange>
            </w:pPr>
            <w:del w:id="1607" w:author="李根" w:date="2021-01-07T15:08:00Z">
              <w:r w:rsidRPr="00AD19F5" w:rsidDel="00D13B67">
                <w:rPr>
                  <w:rFonts w:ascii="方正仿宋_GBK" w:eastAsia="方正仿宋_GBK" w:hAnsi="方正小标宋_GBK" w:cs="Times New Roman" w:hint="eastAsia"/>
                  <w:sz w:val="32"/>
                  <w:szCs w:val="32"/>
                </w:rPr>
                <w:delText>泗阳县私营个体经济协会秘书长</w:delText>
              </w:r>
            </w:del>
          </w:p>
        </w:tc>
      </w:tr>
      <w:tr w:rsidR="00760D01" w:rsidRPr="002A2999" w:rsidDel="00D13B67" w:rsidTr="00760D01">
        <w:trPr>
          <w:jc w:val="center"/>
          <w:del w:id="1608" w:author="李根" w:date="2021-01-07T15:08:00Z"/>
        </w:trPr>
        <w:tc>
          <w:tcPr>
            <w:tcW w:w="709" w:type="dxa"/>
          </w:tcPr>
          <w:p w:rsidR="00760D01" w:rsidDel="00D13B67" w:rsidRDefault="00760D01" w:rsidP="00D13B67">
            <w:pPr>
              <w:overflowPunct w:val="0"/>
              <w:spacing w:line="680" w:lineRule="exact"/>
              <w:rPr>
                <w:del w:id="1609" w:author="李根" w:date="2021-01-07T15:08:00Z"/>
                <w:rFonts w:ascii="Times New Roman" w:eastAsia="方正仿宋_GBK" w:hAnsi="Times New Roman" w:cs="Times New Roman"/>
                <w:sz w:val="32"/>
                <w:szCs w:val="32"/>
              </w:rPr>
              <w:pPrChange w:id="1610" w:author="李根" w:date="2021-01-07T15:08:00Z">
                <w:pPr>
                  <w:overflowPunct w:val="0"/>
                  <w:spacing w:line="560" w:lineRule="exact"/>
                  <w:jc w:val="right"/>
                </w:pPr>
              </w:pPrChange>
            </w:pPr>
            <w:del w:id="1611" w:author="李根" w:date="2021-01-07T15:08:00Z">
              <w:r w:rsidDel="00D13B67">
                <w:rPr>
                  <w:rFonts w:ascii="Times New Roman" w:eastAsia="方正仿宋_GBK" w:hAnsi="Times New Roman" w:cs="Times New Roman" w:hint="eastAsia"/>
                  <w:sz w:val="32"/>
                  <w:szCs w:val="32"/>
                </w:rPr>
                <w:delText>6.</w:delText>
              </w:r>
            </w:del>
          </w:p>
        </w:tc>
        <w:tc>
          <w:tcPr>
            <w:tcW w:w="2039" w:type="dxa"/>
          </w:tcPr>
          <w:p w:rsidR="00760D01" w:rsidRPr="00AD19F5" w:rsidDel="00D13B67" w:rsidRDefault="00760D01" w:rsidP="00D13B67">
            <w:pPr>
              <w:spacing w:line="680" w:lineRule="exact"/>
              <w:rPr>
                <w:del w:id="1612" w:author="李根" w:date="2021-01-07T15:08:00Z"/>
                <w:rFonts w:ascii="方正仿宋_GBK" w:eastAsia="方正仿宋_GBK" w:hAnsi="方正小标宋_GBK" w:cs="Times New Roman"/>
                <w:sz w:val="32"/>
                <w:szCs w:val="32"/>
              </w:rPr>
              <w:pPrChange w:id="1613" w:author="李根" w:date="2021-01-07T15:08:00Z">
                <w:pPr>
                  <w:spacing w:line="560" w:lineRule="exact"/>
                  <w:jc w:val="left"/>
                </w:pPr>
              </w:pPrChange>
            </w:pPr>
            <w:del w:id="1614" w:author="李根" w:date="2021-01-07T15:08:00Z">
              <w:r w:rsidRPr="00AD19F5" w:rsidDel="00D13B67">
                <w:rPr>
                  <w:rFonts w:ascii="方正仿宋_GBK" w:eastAsia="方正仿宋_GBK" w:hAnsi="方正小标宋_GBK" w:cs="Times New Roman" w:hint="eastAsia"/>
                  <w:sz w:val="32"/>
                  <w:szCs w:val="32"/>
                </w:rPr>
                <w:delText>姜兆宗</w:delText>
              </w:r>
            </w:del>
          </w:p>
        </w:tc>
        <w:tc>
          <w:tcPr>
            <w:tcW w:w="7023" w:type="dxa"/>
            <w:tcBorders>
              <w:left w:val="nil"/>
            </w:tcBorders>
          </w:tcPr>
          <w:p w:rsidR="00760D01" w:rsidRPr="00AD19F5" w:rsidDel="00D13B67" w:rsidRDefault="00760D01" w:rsidP="00D13B67">
            <w:pPr>
              <w:spacing w:line="680" w:lineRule="exact"/>
              <w:rPr>
                <w:del w:id="1615" w:author="李根" w:date="2021-01-07T15:08:00Z"/>
                <w:rFonts w:ascii="方正仿宋_GBK" w:eastAsia="方正仿宋_GBK" w:hAnsi="方正小标宋_GBK" w:cs="Times New Roman"/>
                <w:w w:val="80"/>
                <w:sz w:val="32"/>
                <w:szCs w:val="32"/>
              </w:rPr>
              <w:pPrChange w:id="1616" w:author="李根" w:date="2021-01-07T15:08:00Z">
                <w:pPr>
                  <w:spacing w:line="560" w:lineRule="exact"/>
                  <w:jc w:val="left"/>
                </w:pPr>
              </w:pPrChange>
            </w:pPr>
            <w:del w:id="1617" w:author="李根" w:date="2021-01-07T15:08:00Z">
              <w:r w:rsidRPr="00AD19F5" w:rsidDel="00D13B67">
                <w:rPr>
                  <w:rFonts w:ascii="方正仿宋_GBK" w:eastAsia="方正仿宋_GBK" w:hAnsi="方正小标宋_GBK" w:cs="Times New Roman" w:hint="eastAsia"/>
                  <w:sz w:val="32"/>
                  <w:szCs w:val="32"/>
                </w:rPr>
                <w:delText>泗洪县市场监督管理局执法稽查大队大队长</w:delText>
              </w:r>
            </w:del>
          </w:p>
        </w:tc>
      </w:tr>
      <w:tr w:rsidR="00760D01" w:rsidRPr="002A2999" w:rsidDel="00D13B67" w:rsidTr="00760D01">
        <w:trPr>
          <w:jc w:val="center"/>
          <w:del w:id="1618" w:author="李根" w:date="2021-01-07T15:08:00Z"/>
        </w:trPr>
        <w:tc>
          <w:tcPr>
            <w:tcW w:w="709" w:type="dxa"/>
          </w:tcPr>
          <w:p w:rsidR="00760D01" w:rsidDel="00D13B67" w:rsidRDefault="00760D01" w:rsidP="00D13B67">
            <w:pPr>
              <w:overflowPunct w:val="0"/>
              <w:spacing w:line="680" w:lineRule="exact"/>
              <w:rPr>
                <w:del w:id="1619" w:author="李根" w:date="2021-01-07T15:08:00Z"/>
                <w:rFonts w:ascii="Times New Roman" w:eastAsia="方正仿宋_GBK" w:hAnsi="Times New Roman" w:cs="Times New Roman"/>
                <w:sz w:val="32"/>
                <w:szCs w:val="32"/>
              </w:rPr>
              <w:pPrChange w:id="1620" w:author="李根" w:date="2021-01-07T15:08:00Z">
                <w:pPr>
                  <w:overflowPunct w:val="0"/>
                  <w:spacing w:line="560" w:lineRule="exact"/>
                  <w:jc w:val="right"/>
                </w:pPr>
              </w:pPrChange>
            </w:pPr>
            <w:del w:id="1621" w:author="李根" w:date="2021-01-07T15:08:00Z">
              <w:r w:rsidDel="00D13B67">
                <w:rPr>
                  <w:rFonts w:ascii="Times New Roman" w:eastAsia="方正仿宋_GBK" w:hAnsi="Times New Roman" w:cs="Times New Roman" w:hint="eastAsia"/>
                  <w:sz w:val="32"/>
                  <w:szCs w:val="32"/>
                </w:rPr>
                <w:delText>7.</w:delText>
              </w:r>
            </w:del>
          </w:p>
        </w:tc>
        <w:tc>
          <w:tcPr>
            <w:tcW w:w="2039" w:type="dxa"/>
          </w:tcPr>
          <w:p w:rsidR="00760D01" w:rsidRPr="00AD19F5" w:rsidDel="00D13B67" w:rsidRDefault="00760D01" w:rsidP="00D13B67">
            <w:pPr>
              <w:spacing w:line="680" w:lineRule="exact"/>
              <w:rPr>
                <w:del w:id="1622" w:author="李根" w:date="2021-01-07T15:08:00Z"/>
                <w:rFonts w:ascii="方正仿宋_GBK" w:eastAsia="方正仿宋_GBK" w:hAnsi="方正小标宋_GBK" w:cs="Times New Roman"/>
                <w:sz w:val="32"/>
                <w:szCs w:val="32"/>
              </w:rPr>
              <w:pPrChange w:id="1623" w:author="李根" w:date="2021-01-07T15:08:00Z">
                <w:pPr>
                  <w:spacing w:line="560" w:lineRule="exact"/>
                  <w:jc w:val="left"/>
                </w:pPr>
              </w:pPrChange>
            </w:pPr>
            <w:del w:id="1624" w:author="李根" w:date="2021-01-07T15:08:00Z">
              <w:r w:rsidRPr="00AD19F5" w:rsidDel="00D13B67">
                <w:rPr>
                  <w:rFonts w:ascii="方正仿宋_GBK" w:eastAsia="方正仿宋_GBK" w:hAnsi="方正小标宋_GBK" w:cs="Times New Roman" w:hint="eastAsia"/>
                  <w:sz w:val="32"/>
                  <w:szCs w:val="32"/>
                </w:rPr>
                <w:delText>丁　耀</w:delText>
              </w:r>
            </w:del>
          </w:p>
        </w:tc>
        <w:tc>
          <w:tcPr>
            <w:tcW w:w="7023" w:type="dxa"/>
            <w:tcBorders>
              <w:left w:val="nil"/>
            </w:tcBorders>
          </w:tcPr>
          <w:p w:rsidR="00760D01" w:rsidRPr="00AD19F5" w:rsidDel="00D13B67" w:rsidRDefault="00760D01" w:rsidP="00D13B67">
            <w:pPr>
              <w:spacing w:line="680" w:lineRule="exact"/>
              <w:rPr>
                <w:del w:id="1625" w:author="李根" w:date="2021-01-07T15:08:00Z"/>
                <w:rFonts w:ascii="方正仿宋_GBK" w:eastAsia="方正仿宋_GBK" w:hAnsi="方正小标宋_GBK" w:cs="Times New Roman"/>
                <w:sz w:val="32"/>
                <w:szCs w:val="32"/>
              </w:rPr>
              <w:pPrChange w:id="1626" w:author="李根" w:date="2021-01-07T15:08:00Z">
                <w:pPr>
                  <w:spacing w:line="560" w:lineRule="exact"/>
                  <w:jc w:val="left"/>
                </w:pPr>
              </w:pPrChange>
            </w:pPr>
            <w:del w:id="1627" w:author="李根" w:date="2021-01-07T15:08:00Z">
              <w:r w:rsidRPr="00AD19F5" w:rsidDel="00D13B67">
                <w:rPr>
                  <w:rFonts w:ascii="方正仿宋_GBK" w:eastAsia="方正仿宋_GBK" w:hAnsi="方正小标宋_GBK" w:cs="Times New Roman" w:hint="eastAsia"/>
                  <w:sz w:val="32"/>
                  <w:szCs w:val="32"/>
                </w:rPr>
                <w:delText>宿迁市宿城区市场监督管理局党委委员、宿城区物价检查分局局长</w:delText>
              </w:r>
            </w:del>
          </w:p>
        </w:tc>
      </w:tr>
      <w:tr w:rsidR="00760D01" w:rsidRPr="002A2999" w:rsidDel="00D13B67" w:rsidTr="00760D01">
        <w:trPr>
          <w:jc w:val="center"/>
          <w:del w:id="1628" w:author="李根" w:date="2021-01-07T15:08:00Z"/>
        </w:trPr>
        <w:tc>
          <w:tcPr>
            <w:tcW w:w="709" w:type="dxa"/>
          </w:tcPr>
          <w:p w:rsidR="00760D01" w:rsidDel="00D13B67" w:rsidRDefault="00760D01" w:rsidP="00D13B67">
            <w:pPr>
              <w:overflowPunct w:val="0"/>
              <w:spacing w:line="680" w:lineRule="exact"/>
              <w:rPr>
                <w:del w:id="1629" w:author="李根" w:date="2021-01-07T15:08:00Z"/>
                <w:rFonts w:ascii="Times New Roman" w:eastAsia="方正仿宋_GBK" w:hAnsi="Times New Roman" w:cs="Times New Roman"/>
                <w:sz w:val="32"/>
                <w:szCs w:val="32"/>
              </w:rPr>
              <w:pPrChange w:id="1630" w:author="李根" w:date="2021-01-07T15:08:00Z">
                <w:pPr>
                  <w:overflowPunct w:val="0"/>
                  <w:spacing w:line="560" w:lineRule="exact"/>
                  <w:jc w:val="right"/>
                </w:pPr>
              </w:pPrChange>
            </w:pPr>
            <w:del w:id="1631" w:author="李根" w:date="2021-01-07T15:08:00Z">
              <w:r w:rsidDel="00D13B67">
                <w:rPr>
                  <w:rFonts w:ascii="Times New Roman" w:eastAsia="方正仿宋_GBK" w:hAnsi="Times New Roman" w:cs="Times New Roman" w:hint="eastAsia"/>
                  <w:sz w:val="32"/>
                  <w:szCs w:val="32"/>
                </w:rPr>
                <w:delText>8.</w:delText>
              </w:r>
            </w:del>
          </w:p>
        </w:tc>
        <w:tc>
          <w:tcPr>
            <w:tcW w:w="2039" w:type="dxa"/>
          </w:tcPr>
          <w:p w:rsidR="00760D01" w:rsidRPr="00AD19F5" w:rsidDel="00D13B67" w:rsidRDefault="00760D01" w:rsidP="00D13B67">
            <w:pPr>
              <w:spacing w:line="680" w:lineRule="exact"/>
              <w:rPr>
                <w:del w:id="1632" w:author="李根" w:date="2021-01-07T15:08:00Z"/>
                <w:rFonts w:ascii="方正仿宋_GBK" w:eastAsia="方正仿宋_GBK" w:hAnsi="方正小标宋_GBK" w:cs="Times New Roman"/>
                <w:sz w:val="32"/>
                <w:szCs w:val="32"/>
              </w:rPr>
              <w:pPrChange w:id="1633" w:author="李根" w:date="2021-01-07T15:08:00Z">
                <w:pPr>
                  <w:spacing w:line="560" w:lineRule="exact"/>
                  <w:jc w:val="left"/>
                </w:pPr>
              </w:pPrChange>
            </w:pPr>
            <w:del w:id="1634" w:author="李根" w:date="2021-01-07T15:08:00Z">
              <w:r w:rsidRPr="00AD19F5" w:rsidDel="00D13B67">
                <w:rPr>
                  <w:rFonts w:ascii="方正仿宋_GBK" w:eastAsia="方正仿宋_GBK" w:hAnsi="方正小标宋_GBK" w:cs="Times New Roman" w:hint="eastAsia"/>
                  <w:sz w:val="32"/>
                  <w:szCs w:val="32"/>
                </w:rPr>
                <w:delText>孙红祥</w:delText>
              </w:r>
            </w:del>
          </w:p>
        </w:tc>
        <w:tc>
          <w:tcPr>
            <w:tcW w:w="7023" w:type="dxa"/>
            <w:tcBorders>
              <w:left w:val="nil"/>
            </w:tcBorders>
          </w:tcPr>
          <w:p w:rsidR="00760D01" w:rsidRPr="00AD19F5" w:rsidDel="00D13B67" w:rsidRDefault="00760D01" w:rsidP="00D13B67">
            <w:pPr>
              <w:spacing w:line="680" w:lineRule="exact"/>
              <w:rPr>
                <w:del w:id="1635" w:author="李根" w:date="2021-01-07T15:08:00Z"/>
                <w:rFonts w:ascii="方正仿宋_GBK" w:eastAsia="方正仿宋_GBK" w:hAnsi="方正小标宋_GBK" w:cs="Times New Roman"/>
                <w:sz w:val="32"/>
                <w:szCs w:val="32"/>
              </w:rPr>
              <w:pPrChange w:id="1636" w:author="李根" w:date="2021-01-07T15:08:00Z">
                <w:pPr>
                  <w:spacing w:line="560" w:lineRule="exact"/>
                  <w:jc w:val="left"/>
                </w:pPr>
              </w:pPrChange>
            </w:pPr>
            <w:del w:id="1637" w:author="李根" w:date="2021-01-07T15:08:00Z">
              <w:r w:rsidRPr="00AD19F5" w:rsidDel="00D13B67">
                <w:rPr>
                  <w:rFonts w:ascii="方正仿宋_GBK" w:eastAsia="方正仿宋_GBK" w:hAnsi="方正小标宋_GBK" w:cs="Times New Roman" w:hint="eastAsia"/>
                  <w:w w:val="80"/>
                  <w:sz w:val="32"/>
                  <w:szCs w:val="32"/>
                </w:rPr>
                <w:delText>沭阳县市场监督管理局陇集分局副分局长（主持工作）</w:delText>
              </w:r>
            </w:del>
          </w:p>
        </w:tc>
      </w:tr>
      <w:tr w:rsidR="00760D01" w:rsidRPr="002A2999" w:rsidDel="00D13B67" w:rsidTr="00760D01">
        <w:trPr>
          <w:jc w:val="center"/>
          <w:del w:id="1638" w:author="李根" w:date="2021-01-07T15:08:00Z"/>
        </w:trPr>
        <w:tc>
          <w:tcPr>
            <w:tcW w:w="709" w:type="dxa"/>
          </w:tcPr>
          <w:p w:rsidR="00760D01" w:rsidDel="00D13B67" w:rsidRDefault="00760D01" w:rsidP="00D13B67">
            <w:pPr>
              <w:overflowPunct w:val="0"/>
              <w:spacing w:line="680" w:lineRule="exact"/>
              <w:rPr>
                <w:del w:id="1639" w:author="李根" w:date="2021-01-07T15:08:00Z"/>
                <w:rFonts w:ascii="Times New Roman" w:eastAsia="方正仿宋_GBK" w:hAnsi="Times New Roman" w:cs="Times New Roman"/>
                <w:sz w:val="32"/>
                <w:szCs w:val="32"/>
              </w:rPr>
              <w:pPrChange w:id="1640" w:author="李根" w:date="2021-01-07T15:08:00Z">
                <w:pPr>
                  <w:overflowPunct w:val="0"/>
                  <w:spacing w:line="560" w:lineRule="exact"/>
                  <w:jc w:val="right"/>
                </w:pPr>
              </w:pPrChange>
            </w:pPr>
            <w:del w:id="1641" w:author="李根" w:date="2021-01-07T15:08:00Z">
              <w:r w:rsidDel="00D13B67">
                <w:rPr>
                  <w:rFonts w:ascii="Times New Roman" w:eastAsia="方正仿宋_GBK" w:hAnsi="Times New Roman" w:cs="Times New Roman" w:hint="eastAsia"/>
                  <w:sz w:val="32"/>
                  <w:szCs w:val="32"/>
                </w:rPr>
                <w:delText>9.</w:delText>
              </w:r>
            </w:del>
          </w:p>
        </w:tc>
        <w:tc>
          <w:tcPr>
            <w:tcW w:w="2039" w:type="dxa"/>
          </w:tcPr>
          <w:p w:rsidR="00760D01" w:rsidRPr="00AD19F5" w:rsidDel="00D13B67" w:rsidRDefault="00760D01" w:rsidP="00D13B67">
            <w:pPr>
              <w:spacing w:line="680" w:lineRule="exact"/>
              <w:rPr>
                <w:del w:id="1642" w:author="李根" w:date="2021-01-07T15:08:00Z"/>
                <w:rFonts w:ascii="方正仿宋_GBK" w:eastAsia="方正仿宋_GBK" w:hAnsi="方正小标宋_GBK" w:cs="Times New Roman"/>
                <w:sz w:val="32"/>
                <w:szCs w:val="32"/>
              </w:rPr>
              <w:pPrChange w:id="1643" w:author="李根" w:date="2021-01-07T15:08:00Z">
                <w:pPr>
                  <w:spacing w:line="560" w:lineRule="exact"/>
                  <w:jc w:val="left"/>
                </w:pPr>
              </w:pPrChange>
            </w:pPr>
            <w:del w:id="1644" w:author="李根" w:date="2021-01-07T15:08:00Z">
              <w:r w:rsidRPr="00AD19F5" w:rsidDel="00D13B67">
                <w:rPr>
                  <w:rFonts w:ascii="方正仿宋_GBK" w:eastAsia="方正仿宋_GBK" w:hAnsi="方正小标宋_GBK" w:cs="Times New Roman" w:hint="eastAsia"/>
                  <w:sz w:val="32"/>
                  <w:szCs w:val="32"/>
                </w:rPr>
                <w:delText>朱婷婷</w:delText>
              </w:r>
              <w:r w:rsidDel="00D13B67">
                <w:rPr>
                  <w:rFonts w:ascii="方正仿宋_GBK" w:eastAsia="方正仿宋_GBK" w:hAnsi="方正小标宋_GBK" w:cs="Times New Roman" w:hint="eastAsia"/>
                  <w:sz w:val="32"/>
                  <w:szCs w:val="32"/>
                </w:rPr>
                <w:delText>（女）</w:delText>
              </w:r>
            </w:del>
          </w:p>
        </w:tc>
        <w:tc>
          <w:tcPr>
            <w:tcW w:w="7023" w:type="dxa"/>
            <w:tcBorders>
              <w:left w:val="nil"/>
            </w:tcBorders>
          </w:tcPr>
          <w:p w:rsidR="00760D01" w:rsidRPr="00AD19F5" w:rsidDel="00D13B67" w:rsidRDefault="00760D01" w:rsidP="00D13B67">
            <w:pPr>
              <w:spacing w:line="680" w:lineRule="exact"/>
              <w:rPr>
                <w:del w:id="1645" w:author="李根" w:date="2021-01-07T15:08:00Z"/>
                <w:rFonts w:ascii="方正仿宋_GBK" w:eastAsia="方正仿宋_GBK" w:hAnsi="方正小标宋_GBK" w:cs="Times New Roman"/>
                <w:w w:val="80"/>
                <w:sz w:val="32"/>
                <w:szCs w:val="32"/>
              </w:rPr>
              <w:pPrChange w:id="1646" w:author="李根" w:date="2021-01-07T15:08:00Z">
                <w:pPr>
                  <w:spacing w:line="560" w:lineRule="exact"/>
                  <w:jc w:val="left"/>
                </w:pPr>
              </w:pPrChange>
            </w:pPr>
            <w:del w:id="1647" w:author="李根" w:date="2021-01-07T15:08:00Z">
              <w:r w:rsidRPr="00AD19F5" w:rsidDel="00D13B67">
                <w:rPr>
                  <w:rFonts w:ascii="方正仿宋_GBK" w:eastAsia="方正仿宋_GBK" w:hAnsi="方正小标宋_GBK" w:cs="Times New Roman" w:hint="eastAsia"/>
                  <w:sz w:val="32"/>
                  <w:szCs w:val="32"/>
                </w:rPr>
                <w:delText>苏州宿迁工业园区市场监督管理局科员</w:delText>
              </w:r>
            </w:del>
          </w:p>
        </w:tc>
      </w:tr>
      <w:tr w:rsidR="00760D01" w:rsidRPr="002A2999" w:rsidDel="00D13B67" w:rsidTr="00760D01">
        <w:trPr>
          <w:jc w:val="center"/>
          <w:del w:id="1648" w:author="李根" w:date="2021-01-07T15:08:00Z"/>
        </w:trPr>
        <w:tc>
          <w:tcPr>
            <w:tcW w:w="709" w:type="dxa"/>
          </w:tcPr>
          <w:p w:rsidR="00760D01" w:rsidDel="00D13B67" w:rsidRDefault="00760D01" w:rsidP="00D13B67">
            <w:pPr>
              <w:overflowPunct w:val="0"/>
              <w:spacing w:line="680" w:lineRule="exact"/>
              <w:rPr>
                <w:del w:id="1649" w:author="李根" w:date="2021-01-07T15:08:00Z"/>
                <w:rFonts w:ascii="Times New Roman" w:eastAsia="方正仿宋_GBK" w:hAnsi="Times New Roman" w:cs="Times New Roman"/>
                <w:sz w:val="32"/>
                <w:szCs w:val="32"/>
              </w:rPr>
              <w:pPrChange w:id="1650" w:author="李根" w:date="2021-01-07T15:08:00Z">
                <w:pPr>
                  <w:overflowPunct w:val="0"/>
                  <w:spacing w:line="560" w:lineRule="exact"/>
                  <w:jc w:val="right"/>
                </w:pPr>
              </w:pPrChange>
            </w:pPr>
            <w:del w:id="1651" w:author="李根" w:date="2021-01-07T15:08:00Z">
              <w:r w:rsidDel="00D13B67">
                <w:rPr>
                  <w:rFonts w:ascii="Times New Roman" w:eastAsia="方正仿宋_GBK" w:hAnsi="Times New Roman" w:cs="Times New Roman" w:hint="eastAsia"/>
                  <w:sz w:val="32"/>
                  <w:szCs w:val="32"/>
                </w:rPr>
                <w:delText>10.</w:delText>
              </w:r>
            </w:del>
          </w:p>
        </w:tc>
        <w:tc>
          <w:tcPr>
            <w:tcW w:w="2039" w:type="dxa"/>
          </w:tcPr>
          <w:p w:rsidR="00760D01" w:rsidRPr="00AD19F5" w:rsidDel="00D13B67" w:rsidRDefault="00760D01" w:rsidP="00D13B67">
            <w:pPr>
              <w:spacing w:line="680" w:lineRule="exact"/>
              <w:rPr>
                <w:del w:id="1652" w:author="李根" w:date="2021-01-07T15:08:00Z"/>
                <w:rFonts w:ascii="方正仿宋_GBK" w:eastAsia="方正仿宋_GBK" w:hAnsi="方正小标宋_GBK" w:cs="Times New Roman"/>
                <w:sz w:val="32"/>
                <w:szCs w:val="32"/>
              </w:rPr>
              <w:pPrChange w:id="1653" w:author="李根" w:date="2021-01-07T15:08:00Z">
                <w:pPr>
                  <w:spacing w:line="560" w:lineRule="exact"/>
                  <w:jc w:val="left"/>
                </w:pPr>
              </w:pPrChange>
            </w:pPr>
            <w:del w:id="1654" w:author="李根" w:date="2021-01-07T15:08:00Z">
              <w:r w:rsidRPr="00AD19F5" w:rsidDel="00D13B67">
                <w:rPr>
                  <w:rFonts w:ascii="方正仿宋_GBK" w:eastAsia="方正仿宋_GBK" w:hAnsi="方正小标宋_GBK" w:cs="Times New Roman" w:hint="eastAsia"/>
                  <w:sz w:val="32"/>
                  <w:szCs w:val="32"/>
                </w:rPr>
                <w:delText>刘　冬</w:delText>
              </w:r>
            </w:del>
          </w:p>
        </w:tc>
        <w:tc>
          <w:tcPr>
            <w:tcW w:w="7023" w:type="dxa"/>
            <w:tcBorders>
              <w:left w:val="nil"/>
            </w:tcBorders>
          </w:tcPr>
          <w:p w:rsidR="00760D01" w:rsidRPr="00AD19F5" w:rsidDel="00D13B67" w:rsidRDefault="00760D01" w:rsidP="00D13B67">
            <w:pPr>
              <w:spacing w:line="680" w:lineRule="exact"/>
              <w:rPr>
                <w:del w:id="1655" w:author="李根" w:date="2021-01-07T15:08:00Z"/>
                <w:rFonts w:ascii="方正仿宋_GBK" w:eastAsia="方正仿宋_GBK" w:hAnsi="方正小标宋_GBK" w:cs="Times New Roman"/>
                <w:sz w:val="32"/>
                <w:szCs w:val="32"/>
              </w:rPr>
              <w:pPrChange w:id="1656" w:author="李根" w:date="2021-01-07T15:08:00Z">
                <w:pPr>
                  <w:spacing w:line="560" w:lineRule="exact"/>
                  <w:jc w:val="left"/>
                </w:pPr>
              </w:pPrChange>
            </w:pPr>
            <w:del w:id="1657" w:author="李根" w:date="2021-01-07T15:08:00Z">
              <w:r w:rsidRPr="00AD19F5" w:rsidDel="00D13B67">
                <w:rPr>
                  <w:rFonts w:ascii="方正仿宋_GBK" w:eastAsia="方正仿宋_GBK" w:hAnsi="方正小标宋_GBK" w:cs="Times New Roman" w:hint="eastAsia"/>
                  <w:w w:val="80"/>
                  <w:sz w:val="32"/>
                  <w:szCs w:val="32"/>
                </w:rPr>
                <w:delText>宿迁市湖滨新区市场监督管理局特种设备监管科科长</w:delText>
              </w:r>
            </w:del>
          </w:p>
        </w:tc>
      </w:tr>
    </w:tbl>
    <w:p w:rsidR="00AD19F5" w:rsidRPr="00AD19F5" w:rsidDel="00D13B67" w:rsidRDefault="00AD19F5" w:rsidP="00D13B67">
      <w:pPr>
        <w:spacing w:line="680" w:lineRule="exact"/>
        <w:ind w:firstLineChars="200" w:firstLine="640"/>
        <w:rPr>
          <w:del w:id="1658" w:author="李根" w:date="2021-01-07T15:08:00Z"/>
          <w:rFonts w:ascii="方正仿宋_GBK" w:eastAsia="方正仿宋_GBK" w:hAnsi="方正小标宋_GBK" w:cs="Times New Roman"/>
          <w:w w:val="80"/>
          <w:sz w:val="32"/>
          <w:szCs w:val="32"/>
        </w:rPr>
        <w:pPrChange w:id="1659" w:author="李根" w:date="2021-01-07T15:08:00Z">
          <w:pPr>
            <w:spacing w:line="560" w:lineRule="exact"/>
            <w:ind w:firstLineChars="200" w:firstLine="640"/>
          </w:pPr>
        </w:pPrChange>
      </w:pPr>
      <w:del w:id="1660" w:author="李根" w:date="2021-01-07T15:08:00Z">
        <w:r w:rsidRPr="00AD19F5" w:rsidDel="00D13B67">
          <w:rPr>
            <w:rFonts w:ascii="方正仿宋_GBK" w:eastAsia="方正仿宋_GBK" w:hAnsi="方正小标宋_GBK" w:cs="Times New Roman" w:hint="eastAsia"/>
            <w:sz w:val="32"/>
            <w:szCs w:val="32"/>
          </w:rPr>
          <w:tab/>
        </w:r>
      </w:del>
    </w:p>
    <w:p w:rsidR="00AD19F5" w:rsidRPr="00AD19F5" w:rsidRDefault="00AD19F5" w:rsidP="00D13B67">
      <w:pPr>
        <w:spacing w:line="680" w:lineRule="exact"/>
        <w:rPr>
          <w:rFonts w:ascii="方正黑体_GBK" w:eastAsia="方正黑体_GBK"/>
          <w:color w:val="000000"/>
          <w:sz w:val="32"/>
          <w:szCs w:val="32"/>
        </w:rPr>
        <w:pPrChange w:id="1661" w:author="李根" w:date="2021-01-07T15:08:00Z">
          <w:pPr>
            <w:snapToGrid w:val="0"/>
            <w:spacing w:line="560" w:lineRule="exact"/>
            <w:jc w:val="center"/>
          </w:pPr>
        </w:pPrChange>
      </w:pPr>
    </w:p>
    <w:sectPr w:rsidR="00AD19F5" w:rsidRPr="00AD19F5" w:rsidSect="00F149F0">
      <w:footerReference w:type="even" r:id="rId6"/>
      <w:footerReference w:type="default" r:id="rId7"/>
      <w:pgSz w:w="11906" w:h="16838"/>
      <w:pgMar w:top="2098" w:right="1531" w:bottom="198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D8E" w:rsidRDefault="008D7D8E" w:rsidP="008C3A55">
      <w:r>
        <w:separator/>
      </w:r>
    </w:p>
  </w:endnote>
  <w:endnote w:type="continuationSeparator" w:id="1">
    <w:p w:rsidR="008D7D8E" w:rsidRDefault="008D7D8E" w:rsidP="008C3A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F0" w:rsidRDefault="00F149F0" w:rsidP="00F149F0">
    <w:pPr>
      <w:pStyle w:val="a4"/>
      <w:ind w:leftChars="100" w:left="210"/>
    </w:pPr>
    <w:r w:rsidRPr="008701DF">
      <w:rPr>
        <w:rFonts w:ascii="宋体" w:hAnsi="宋体" w:hint="eastAsia"/>
        <w:sz w:val="28"/>
        <w:szCs w:val="28"/>
      </w:rPr>
      <w:t xml:space="preserve">— </w:t>
    </w:r>
    <w:r w:rsidR="00FB07D1" w:rsidRPr="008701DF">
      <w:rPr>
        <w:rStyle w:val="a9"/>
        <w:rFonts w:ascii="宋体" w:hAnsi="宋体"/>
        <w:sz w:val="28"/>
        <w:szCs w:val="28"/>
      </w:rPr>
      <w:fldChar w:fldCharType="begin"/>
    </w:r>
    <w:r w:rsidRPr="008701DF">
      <w:rPr>
        <w:rStyle w:val="a9"/>
        <w:rFonts w:ascii="宋体" w:hAnsi="宋体"/>
        <w:sz w:val="28"/>
        <w:szCs w:val="28"/>
      </w:rPr>
      <w:instrText xml:space="preserve"> PAGE </w:instrText>
    </w:r>
    <w:r w:rsidR="00FB07D1" w:rsidRPr="008701DF">
      <w:rPr>
        <w:rStyle w:val="a9"/>
        <w:rFonts w:ascii="宋体" w:hAnsi="宋体"/>
        <w:sz w:val="28"/>
        <w:szCs w:val="28"/>
      </w:rPr>
      <w:fldChar w:fldCharType="separate"/>
    </w:r>
    <w:r w:rsidR="00D13B67">
      <w:rPr>
        <w:rStyle w:val="a9"/>
        <w:rFonts w:ascii="宋体" w:hAnsi="宋体"/>
        <w:noProof/>
        <w:sz w:val="28"/>
        <w:szCs w:val="28"/>
      </w:rPr>
      <w:t>2</w:t>
    </w:r>
    <w:r w:rsidR="00FB07D1" w:rsidRPr="008701DF">
      <w:rPr>
        <w:rStyle w:val="a9"/>
        <w:rFonts w:ascii="宋体" w:hAnsi="宋体"/>
        <w:sz w:val="28"/>
        <w:szCs w:val="28"/>
      </w:rPr>
      <w:fldChar w:fldCharType="end"/>
    </w:r>
    <w:r w:rsidRPr="008701DF">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F0" w:rsidRDefault="00F149F0" w:rsidP="00F149F0">
    <w:pPr>
      <w:pStyle w:val="a4"/>
      <w:ind w:rightChars="100" w:right="210"/>
      <w:jc w:val="right"/>
    </w:pPr>
    <w:r w:rsidRPr="008701DF">
      <w:rPr>
        <w:rFonts w:ascii="宋体" w:hAnsi="宋体" w:hint="eastAsia"/>
        <w:sz w:val="28"/>
        <w:szCs w:val="28"/>
      </w:rPr>
      <w:t xml:space="preserve">— </w:t>
    </w:r>
    <w:r w:rsidR="00FB07D1" w:rsidRPr="008701DF">
      <w:rPr>
        <w:rStyle w:val="a9"/>
        <w:rFonts w:ascii="宋体" w:hAnsi="宋体"/>
        <w:sz w:val="28"/>
        <w:szCs w:val="28"/>
      </w:rPr>
      <w:fldChar w:fldCharType="begin"/>
    </w:r>
    <w:r w:rsidRPr="008701DF">
      <w:rPr>
        <w:rStyle w:val="a9"/>
        <w:rFonts w:ascii="宋体" w:hAnsi="宋体"/>
        <w:sz w:val="28"/>
        <w:szCs w:val="28"/>
      </w:rPr>
      <w:instrText xml:space="preserve"> PAGE </w:instrText>
    </w:r>
    <w:r w:rsidR="00FB07D1" w:rsidRPr="008701DF">
      <w:rPr>
        <w:rStyle w:val="a9"/>
        <w:rFonts w:ascii="宋体" w:hAnsi="宋体"/>
        <w:sz w:val="28"/>
        <w:szCs w:val="28"/>
      </w:rPr>
      <w:fldChar w:fldCharType="separate"/>
    </w:r>
    <w:r w:rsidR="00D13B67">
      <w:rPr>
        <w:rStyle w:val="a9"/>
        <w:rFonts w:ascii="宋体" w:hAnsi="宋体"/>
        <w:noProof/>
        <w:sz w:val="28"/>
        <w:szCs w:val="28"/>
      </w:rPr>
      <w:t>1</w:t>
    </w:r>
    <w:r w:rsidR="00FB07D1" w:rsidRPr="008701DF">
      <w:rPr>
        <w:rStyle w:val="a9"/>
        <w:rFonts w:ascii="宋体" w:hAnsi="宋体"/>
        <w:sz w:val="28"/>
        <w:szCs w:val="28"/>
      </w:rPr>
      <w:fldChar w:fldCharType="end"/>
    </w:r>
    <w:r w:rsidRPr="008701DF">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D8E" w:rsidRDefault="008D7D8E" w:rsidP="008C3A55">
      <w:r>
        <w:separator/>
      </w:r>
    </w:p>
  </w:footnote>
  <w:footnote w:type="continuationSeparator" w:id="1">
    <w:p w:rsidR="008D7D8E" w:rsidRDefault="008D7D8E" w:rsidP="008C3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4C61"/>
    <w:rsid w:val="00003167"/>
    <w:rsid w:val="0000397D"/>
    <w:rsid w:val="000318B9"/>
    <w:rsid w:val="000445BF"/>
    <w:rsid w:val="00046A59"/>
    <w:rsid w:val="00046F9D"/>
    <w:rsid w:val="00095175"/>
    <w:rsid w:val="000B5012"/>
    <w:rsid w:val="000C5635"/>
    <w:rsid w:val="000D6BF5"/>
    <w:rsid w:val="000E0EDE"/>
    <w:rsid w:val="000F7AE0"/>
    <w:rsid w:val="00115936"/>
    <w:rsid w:val="001317BC"/>
    <w:rsid w:val="0015054C"/>
    <w:rsid w:val="00191D23"/>
    <w:rsid w:val="001A0322"/>
    <w:rsid w:val="001B3111"/>
    <w:rsid w:val="00202F89"/>
    <w:rsid w:val="00240C26"/>
    <w:rsid w:val="002662F8"/>
    <w:rsid w:val="0028247C"/>
    <w:rsid w:val="002845C2"/>
    <w:rsid w:val="002A2999"/>
    <w:rsid w:val="002F29C0"/>
    <w:rsid w:val="002F5D8D"/>
    <w:rsid w:val="00306944"/>
    <w:rsid w:val="0031303B"/>
    <w:rsid w:val="00382F14"/>
    <w:rsid w:val="00383B65"/>
    <w:rsid w:val="003E344C"/>
    <w:rsid w:val="003E7443"/>
    <w:rsid w:val="003F38BC"/>
    <w:rsid w:val="004043A1"/>
    <w:rsid w:val="004065BD"/>
    <w:rsid w:val="004177CC"/>
    <w:rsid w:val="004233B9"/>
    <w:rsid w:val="00436F50"/>
    <w:rsid w:val="0044025C"/>
    <w:rsid w:val="00445D47"/>
    <w:rsid w:val="00445E3D"/>
    <w:rsid w:val="004471B0"/>
    <w:rsid w:val="0046479D"/>
    <w:rsid w:val="00467C16"/>
    <w:rsid w:val="004720D5"/>
    <w:rsid w:val="00476C18"/>
    <w:rsid w:val="004A356D"/>
    <w:rsid w:val="004C7701"/>
    <w:rsid w:val="004D21CB"/>
    <w:rsid w:val="004E0C62"/>
    <w:rsid w:val="004E678D"/>
    <w:rsid w:val="00500971"/>
    <w:rsid w:val="005100B0"/>
    <w:rsid w:val="0052739E"/>
    <w:rsid w:val="00532A1F"/>
    <w:rsid w:val="00532B0A"/>
    <w:rsid w:val="00537DF8"/>
    <w:rsid w:val="00555393"/>
    <w:rsid w:val="00563020"/>
    <w:rsid w:val="00591783"/>
    <w:rsid w:val="006018CA"/>
    <w:rsid w:val="0064797D"/>
    <w:rsid w:val="006575C7"/>
    <w:rsid w:val="006614C5"/>
    <w:rsid w:val="0067645B"/>
    <w:rsid w:val="006A4AC7"/>
    <w:rsid w:val="006B163E"/>
    <w:rsid w:val="006B5627"/>
    <w:rsid w:val="006B5787"/>
    <w:rsid w:val="006C3618"/>
    <w:rsid w:val="00706ED0"/>
    <w:rsid w:val="0073307D"/>
    <w:rsid w:val="00737ECA"/>
    <w:rsid w:val="00760D01"/>
    <w:rsid w:val="00764A56"/>
    <w:rsid w:val="00766E3F"/>
    <w:rsid w:val="007968D2"/>
    <w:rsid w:val="007B10D7"/>
    <w:rsid w:val="007E2E18"/>
    <w:rsid w:val="0080604D"/>
    <w:rsid w:val="00834C61"/>
    <w:rsid w:val="00853C4F"/>
    <w:rsid w:val="0088212F"/>
    <w:rsid w:val="008A56CF"/>
    <w:rsid w:val="008C3A55"/>
    <w:rsid w:val="008D743C"/>
    <w:rsid w:val="008D7D8E"/>
    <w:rsid w:val="008E2B5C"/>
    <w:rsid w:val="00900345"/>
    <w:rsid w:val="00913726"/>
    <w:rsid w:val="0096085F"/>
    <w:rsid w:val="00961A1E"/>
    <w:rsid w:val="00962172"/>
    <w:rsid w:val="009A5A5E"/>
    <w:rsid w:val="009D0E0A"/>
    <w:rsid w:val="009D30CA"/>
    <w:rsid w:val="009F5844"/>
    <w:rsid w:val="00A67FCD"/>
    <w:rsid w:val="00A73A31"/>
    <w:rsid w:val="00A7592E"/>
    <w:rsid w:val="00AA25B9"/>
    <w:rsid w:val="00AB1740"/>
    <w:rsid w:val="00AD1558"/>
    <w:rsid w:val="00AD19F5"/>
    <w:rsid w:val="00AD3F97"/>
    <w:rsid w:val="00AE0C43"/>
    <w:rsid w:val="00B233B3"/>
    <w:rsid w:val="00B24C64"/>
    <w:rsid w:val="00B50E85"/>
    <w:rsid w:val="00B54A26"/>
    <w:rsid w:val="00B70595"/>
    <w:rsid w:val="00BC0144"/>
    <w:rsid w:val="00BC122C"/>
    <w:rsid w:val="00BE5BAD"/>
    <w:rsid w:val="00C15615"/>
    <w:rsid w:val="00C56C5B"/>
    <w:rsid w:val="00C67296"/>
    <w:rsid w:val="00C775E7"/>
    <w:rsid w:val="00C77E69"/>
    <w:rsid w:val="00C83DA5"/>
    <w:rsid w:val="00C857AA"/>
    <w:rsid w:val="00CD1F4E"/>
    <w:rsid w:val="00CD5328"/>
    <w:rsid w:val="00CE5C2D"/>
    <w:rsid w:val="00D13B67"/>
    <w:rsid w:val="00D27FCC"/>
    <w:rsid w:val="00D52DC2"/>
    <w:rsid w:val="00D77555"/>
    <w:rsid w:val="00D82B28"/>
    <w:rsid w:val="00D95950"/>
    <w:rsid w:val="00DE4783"/>
    <w:rsid w:val="00DF209A"/>
    <w:rsid w:val="00E0476E"/>
    <w:rsid w:val="00E312F0"/>
    <w:rsid w:val="00E320EB"/>
    <w:rsid w:val="00E373CA"/>
    <w:rsid w:val="00E50CF7"/>
    <w:rsid w:val="00E51CD1"/>
    <w:rsid w:val="00E675D1"/>
    <w:rsid w:val="00EA70B3"/>
    <w:rsid w:val="00F1326E"/>
    <w:rsid w:val="00F1467C"/>
    <w:rsid w:val="00F149F0"/>
    <w:rsid w:val="00F20DFB"/>
    <w:rsid w:val="00FB07D1"/>
    <w:rsid w:val="00FC43AF"/>
    <w:rsid w:val="00FE5E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3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3A55"/>
    <w:rPr>
      <w:sz w:val="18"/>
      <w:szCs w:val="18"/>
    </w:rPr>
  </w:style>
  <w:style w:type="paragraph" w:styleId="a4">
    <w:name w:val="footer"/>
    <w:basedOn w:val="a"/>
    <w:link w:val="Char0"/>
    <w:uiPriority w:val="99"/>
    <w:unhideWhenUsed/>
    <w:rsid w:val="008C3A55"/>
    <w:pPr>
      <w:tabs>
        <w:tab w:val="center" w:pos="4153"/>
        <w:tab w:val="right" w:pos="8306"/>
      </w:tabs>
      <w:snapToGrid w:val="0"/>
      <w:jc w:val="left"/>
    </w:pPr>
    <w:rPr>
      <w:sz w:val="18"/>
      <w:szCs w:val="18"/>
    </w:rPr>
  </w:style>
  <w:style w:type="character" w:customStyle="1" w:styleId="Char0">
    <w:name w:val="页脚 Char"/>
    <w:basedOn w:val="a0"/>
    <w:link w:val="a4"/>
    <w:uiPriority w:val="99"/>
    <w:rsid w:val="008C3A55"/>
    <w:rPr>
      <w:sz w:val="18"/>
      <w:szCs w:val="18"/>
    </w:rPr>
  </w:style>
  <w:style w:type="paragraph" w:styleId="a5">
    <w:name w:val="Balloon Text"/>
    <w:basedOn w:val="a"/>
    <w:link w:val="Char1"/>
    <w:uiPriority w:val="99"/>
    <w:semiHidden/>
    <w:unhideWhenUsed/>
    <w:rsid w:val="009F5844"/>
    <w:rPr>
      <w:sz w:val="18"/>
      <w:szCs w:val="18"/>
    </w:rPr>
  </w:style>
  <w:style w:type="character" w:customStyle="1" w:styleId="Char1">
    <w:name w:val="批注框文本 Char"/>
    <w:basedOn w:val="a0"/>
    <w:link w:val="a5"/>
    <w:uiPriority w:val="99"/>
    <w:semiHidden/>
    <w:rsid w:val="009F5844"/>
    <w:rPr>
      <w:sz w:val="18"/>
      <w:szCs w:val="18"/>
    </w:rPr>
  </w:style>
  <w:style w:type="character" w:styleId="a6">
    <w:name w:val="Emphasis"/>
    <w:basedOn w:val="a0"/>
    <w:uiPriority w:val="20"/>
    <w:qFormat/>
    <w:rsid w:val="00CD1F4E"/>
    <w:rPr>
      <w:i/>
      <w:iCs/>
    </w:rPr>
  </w:style>
  <w:style w:type="paragraph" w:styleId="a7">
    <w:name w:val="List Paragraph"/>
    <w:basedOn w:val="a"/>
    <w:uiPriority w:val="34"/>
    <w:qFormat/>
    <w:rsid w:val="000C5635"/>
    <w:pPr>
      <w:ind w:firstLineChars="200" w:firstLine="420"/>
    </w:pPr>
  </w:style>
  <w:style w:type="table" w:styleId="a8">
    <w:name w:val="Table Grid"/>
    <w:basedOn w:val="a1"/>
    <w:uiPriority w:val="59"/>
    <w:rsid w:val="000C5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F14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3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3A55"/>
    <w:rPr>
      <w:sz w:val="18"/>
      <w:szCs w:val="18"/>
    </w:rPr>
  </w:style>
  <w:style w:type="paragraph" w:styleId="a4">
    <w:name w:val="footer"/>
    <w:basedOn w:val="a"/>
    <w:link w:val="Char0"/>
    <w:uiPriority w:val="99"/>
    <w:unhideWhenUsed/>
    <w:rsid w:val="008C3A55"/>
    <w:pPr>
      <w:tabs>
        <w:tab w:val="center" w:pos="4153"/>
        <w:tab w:val="right" w:pos="8306"/>
      </w:tabs>
      <w:snapToGrid w:val="0"/>
      <w:jc w:val="left"/>
    </w:pPr>
    <w:rPr>
      <w:sz w:val="18"/>
      <w:szCs w:val="18"/>
    </w:rPr>
  </w:style>
  <w:style w:type="character" w:customStyle="1" w:styleId="Char0">
    <w:name w:val="页脚 Char"/>
    <w:basedOn w:val="a0"/>
    <w:link w:val="a4"/>
    <w:uiPriority w:val="99"/>
    <w:rsid w:val="008C3A55"/>
    <w:rPr>
      <w:sz w:val="18"/>
      <w:szCs w:val="18"/>
    </w:rPr>
  </w:style>
  <w:style w:type="paragraph" w:styleId="a5">
    <w:name w:val="Balloon Text"/>
    <w:basedOn w:val="a"/>
    <w:link w:val="Char1"/>
    <w:uiPriority w:val="99"/>
    <w:semiHidden/>
    <w:unhideWhenUsed/>
    <w:rsid w:val="009F5844"/>
    <w:rPr>
      <w:sz w:val="18"/>
      <w:szCs w:val="18"/>
    </w:rPr>
  </w:style>
  <w:style w:type="character" w:customStyle="1" w:styleId="Char1">
    <w:name w:val="批注框文本 Char"/>
    <w:basedOn w:val="a0"/>
    <w:link w:val="a5"/>
    <w:uiPriority w:val="99"/>
    <w:semiHidden/>
    <w:rsid w:val="009F5844"/>
    <w:rPr>
      <w:sz w:val="18"/>
      <w:szCs w:val="18"/>
    </w:rPr>
  </w:style>
  <w:style w:type="character" w:styleId="a6">
    <w:name w:val="Emphasis"/>
    <w:basedOn w:val="a0"/>
    <w:uiPriority w:val="20"/>
    <w:qFormat/>
    <w:rsid w:val="00CD1F4E"/>
    <w:rPr>
      <w:i/>
      <w:iCs/>
    </w:rPr>
  </w:style>
  <w:style w:type="paragraph" w:styleId="a7">
    <w:name w:val="List Paragraph"/>
    <w:basedOn w:val="a"/>
    <w:uiPriority w:val="34"/>
    <w:qFormat/>
    <w:rsid w:val="000C5635"/>
    <w:pPr>
      <w:ind w:firstLineChars="200" w:firstLine="420"/>
    </w:pPr>
  </w:style>
  <w:style w:type="table" w:styleId="a8">
    <w:name w:val="Table Grid"/>
    <w:basedOn w:val="a1"/>
    <w:uiPriority w:val="59"/>
    <w:rsid w:val="000C5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F149F0"/>
  </w:style>
</w:styles>
</file>

<file path=word/webSettings.xml><?xml version="1.0" encoding="utf-8"?>
<w:webSettings xmlns:r="http://schemas.openxmlformats.org/officeDocument/2006/relationships" xmlns:w="http://schemas.openxmlformats.org/wordprocessingml/2006/main">
  <w:divs>
    <w:div w:id="172915873">
      <w:bodyDiv w:val="1"/>
      <w:marLeft w:val="0"/>
      <w:marRight w:val="0"/>
      <w:marTop w:val="0"/>
      <w:marBottom w:val="0"/>
      <w:divBdr>
        <w:top w:val="none" w:sz="0" w:space="0" w:color="auto"/>
        <w:left w:val="none" w:sz="0" w:space="0" w:color="auto"/>
        <w:bottom w:val="none" w:sz="0" w:space="0" w:color="auto"/>
        <w:right w:val="none" w:sz="0" w:space="0" w:color="auto"/>
      </w:divBdr>
    </w:div>
    <w:div w:id="7881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1212</Words>
  <Characters>6915</Characters>
  <Application>Microsoft Office Word</Application>
  <DocSecurity>0</DocSecurity>
  <Lines>57</Lines>
  <Paragraphs>16</Paragraphs>
  <ScaleCrop>false</ScaleCrop>
  <Company>CHINA</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李根</cp:lastModifiedBy>
  <cp:revision>2</cp:revision>
  <cp:lastPrinted>2021-01-04T08:16:00Z</cp:lastPrinted>
  <dcterms:created xsi:type="dcterms:W3CDTF">2021-01-07T07:08:00Z</dcterms:created>
  <dcterms:modified xsi:type="dcterms:W3CDTF">2021-01-07T07:08:00Z</dcterms:modified>
</cp:coreProperties>
</file>